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E691F" w14:textId="77777777" w:rsidR="00BF5C97" w:rsidRPr="0009189F" w:rsidRDefault="00BF5C97" w:rsidP="0009189F">
      <w:pPr>
        <w:jc w:val="center"/>
        <w:rPr>
          <w:rFonts w:ascii="ＭＳ 明朝" w:eastAsia="ＭＳ 明朝" w:hAnsi="ＭＳ 明朝"/>
          <w:b/>
          <w:sz w:val="28"/>
        </w:rPr>
      </w:pPr>
      <w:bookmarkStart w:id="0" w:name="_GoBack"/>
      <w:bookmarkEnd w:id="0"/>
      <w:r w:rsidRPr="0009189F">
        <w:rPr>
          <w:rFonts w:ascii="ＭＳ 明朝" w:eastAsia="ＭＳ 明朝" w:hAnsi="ＭＳ 明朝" w:hint="eastAsia"/>
          <w:b/>
          <w:sz w:val="28"/>
        </w:rPr>
        <w:t>令和</w:t>
      </w:r>
      <w:r w:rsidRPr="0009189F">
        <w:rPr>
          <w:rFonts w:ascii="ＭＳ 明朝" w:eastAsia="ＭＳ 明朝" w:hAnsi="ＭＳ 明朝"/>
          <w:b/>
          <w:sz w:val="28"/>
        </w:rPr>
        <w:t>3年度「職場体験会協力施設」応募票</w:t>
      </w:r>
    </w:p>
    <w:p w14:paraId="7663B7BB" w14:textId="77777777" w:rsidR="00836973" w:rsidRPr="0009189F" w:rsidRDefault="00BF5C97" w:rsidP="0009189F">
      <w:pPr>
        <w:rPr>
          <w:rFonts w:ascii="ＭＳ 明朝" w:eastAsia="ＭＳ 明朝" w:hAnsi="ＭＳ 明朝"/>
          <w:sz w:val="24"/>
        </w:rPr>
      </w:pPr>
      <w:r w:rsidRPr="0009189F">
        <w:rPr>
          <w:rFonts w:ascii="ＭＳ 明朝" w:eastAsia="ＭＳ 明朝" w:hAnsi="ＭＳ 明朝" w:hint="eastAsia"/>
          <w:sz w:val="24"/>
        </w:rPr>
        <w:t>東京都ナースプラザ所長　殿</w:t>
      </w:r>
      <w:r w:rsidRPr="0009189F">
        <w:rPr>
          <w:rFonts w:ascii="ＭＳ 明朝" w:eastAsia="ＭＳ 明朝" w:hAnsi="ＭＳ 明朝"/>
          <w:sz w:val="24"/>
        </w:rPr>
        <w:tab/>
      </w:r>
      <w:r w:rsidRPr="0009189F">
        <w:rPr>
          <w:rFonts w:ascii="ＭＳ 明朝" w:eastAsia="ＭＳ 明朝" w:hAnsi="ＭＳ 明朝"/>
          <w:sz w:val="24"/>
        </w:rPr>
        <w:tab/>
      </w:r>
      <w:r w:rsidR="00AE49C3" w:rsidRPr="0009189F">
        <w:rPr>
          <w:rFonts w:ascii="ＭＳ 明朝" w:eastAsia="ＭＳ 明朝" w:hAnsi="ＭＳ 明朝"/>
          <w:sz w:val="24"/>
        </w:rPr>
        <w:tab/>
      </w:r>
      <w:r w:rsidR="00AE49C3" w:rsidRPr="0009189F">
        <w:rPr>
          <w:rFonts w:ascii="ＭＳ 明朝" w:eastAsia="ＭＳ 明朝" w:hAnsi="ＭＳ 明朝"/>
          <w:sz w:val="24"/>
        </w:rPr>
        <w:tab/>
      </w:r>
      <w:r w:rsidR="00AE49C3" w:rsidRPr="0009189F">
        <w:rPr>
          <w:rFonts w:ascii="ＭＳ 明朝" w:eastAsia="ＭＳ 明朝" w:hAnsi="ＭＳ 明朝"/>
          <w:sz w:val="24"/>
        </w:rPr>
        <w:tab/>
      </w:r>
      <w:r w:rsidR="00AE49C3" w:rsidRPr="0009189F">
        <w:rPr>
          <w:rFonts w:ascii="ＭＳ 明朝" w:eastAsia="ＭＳ 明朝" w:hAnsi="ＭＳ 明朝"/>
          <w:sz w:val="24"/>
        </w:rPr>
        <w:tab/>
      </w:r>
      <w:r w:rsidR="00AE49C3" w:rsidRPr="0009189F">
        <w:rPr>
          <w:rFonts w:ascii="ＭＳ 明朝" w:eastAsia="ＭＳ 明朝" w:hAnsi="ＭＳ 明朝"/>
          <w:sz w:val="24"/>
        </w:rPr>
        <w:tab/>
      </w:r>
      <w:r w:rsidR="00AE49C3" w:rsidRPr="0009189F">
        <w:rPr>
          <w:rFonts w:ascii="ＭＳ 明朝" w:eastAsia="ＭＳ 明朝" w:hAnsi="ＭＳ 明朝"/>
          <w:sz w:val="24"/>
        </w:rPr>
        <w:tab/>
      </w:r>
      <w:r w:rsidR="00AE49C3" w:rsidRPr="0009189F">
        <w:rPr>
          <w:rFonts w:ascii="ＭＳ 明朝" w:eastAsia="ＭＳ 明朝" w:hAnsi="ＭＳ 明朝"/>
          <w:sz w:val="24"/>
        </w:rPr>
        <w:tab/>
      </w:r>
    </w:p>
    <w:p w14:paraId="6A8C693B" w14:textId="77777777" w:rsidR="00AE49C3" w:rsidRPr="0009189F" w:rsidRDefault="00AE49C3" w:rsidP="0009189F">
      <w:pPr>
        <w:ind w:firstLineChars="200" w:firstLine="480"/>
        <w:rPr>
          <w:rFonts w:ascii="ＭＳ 明朝" w:eastAsia="ＭＳ 明朝" w:hAnsi="ＭＳ 明朝"/>
          <w:sz w:val="22"/>
        </w:rPr>
      </w:pPr>
      <w:r w:rsidRPr="0009189F">
        <w:rPr>
          <w:rFonts w:ascii="ＭＳ 明朝" w:eastAsia="ＭＳ 明朝" w:hAnsi="ＭＳ 明朝" w:hint="eastAsia"/>
          <w:sz w:val="24"/>
        </w:rPr>
        <w:t>当施設は、募集要領に基づいて</w:t>
      </w:r>
      <w:r w:rsidR="007F40C7" w:rsidRPr="0009189F">
        <w:rPr>
          <w:rFonts w:ascii="ＭＳ 明朝" w:eastAsia="ＭＳ 明朝" w:hAnsi="ＭＳ 明朝" w:hint="eastAsia"/>
          <w:sz w:val="24"/>
        </w:rPr>
        <w:t>「職場体験会協力施設」に</w:t>
      </w:r>
      <w:r w:rsidRPr="0009189F">
        <w:rPr>
          <w:rFonts w:ascii="ＭＳ 明朝" w:eastAsia="ＭＳ 明朝" w:hAnsi="ＭＳ 明朝" w:hint="eastAsia"/>
          <w:sz w:val="24"/>
        </w:rPr>
        <w:t>応募いたします。</w:t>
      </w:r>
      <w:r w:rsidRPr="0009189F">
        <w:rPr>
          <w:rFonts w:ascii="ＭＳ 明朝" w:eastAsia="ＭＳ 明朝" w:hAnsi="ＭＳ 明朝"/>
          <w:sz w:val="24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="007F40C7" w:rsidRPr="0009189F">
        <w:rPr>
          <w:rFonts w:ascii="ＭＳ 明朝" w:eastAsia="ＭＳ 明朝" w:hAnsi="ＭＳ 明朝" w:hint="eastAsia"/>
          <w:sz w:val="22"/>
        </w:rPr>
        <w:t xml:space="preserve">　　　　　　　</w:t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="00D00831" w:rsidRPr="0009189F">
        <w:rPr>
          <w:rFonts w:ascii="ＭＳ 明朝" w:eastAsia="ＭＳ 明朝" w:hAnsi="ＭＳ 明朝"/>
          <w:sz w:val="22"/>
        </w:rPr>
        <w:t xml:space="preserve">                </w:t>
      </w:r>
      <w:r w:rsidR="00D42D5E" w:rsidRPr="0009189F">
        <w:rPr>
          <w:rFonts w:ascii="ＭＳ 明朝" w:eastAsia="ＭＳ 明朝" w:hAnsi="ＭＳ 明朝" w:hint="eastAsia"/>
          <w:sz w:val="22"/>
        </w:rPr>
        <w:t xml:space="preserve">　　</w:t>
      </w:r>
      <w:r w:rsidR="00AE77BD" w:rsidRPr="0009189F">
        <w:rPr>
          <w:rFonts w:ascii="ＭＳ 明朝" w:eastAsia="ＭＳ 明朝" w:hAnsi="ＭＳ 明朝"/>
          <w:sz w:val="22"/>
        </w:rPr>
        <w:t xml:space="preserve">           </w:t>
      </w:r>
      <w:r w:rsidR="00D42D5E" w:rsidRPr="0009189F">
        <w:rPr>
          <w:rFonts w:ascii="ＭＳ 明朝" w:eastAsia="ＭＳ 明朝" w:hAnsi="ＭＳ 明朝" w:hint="eastAsia"/>
          <w:sz w:val="22"/>
        </w:rPr>
        <w:t xml:space="preserve">　</w:t>
      </w:r>
      <w:r w:rsidR="00BF5C97" w:rsidRPr="0009189F">
        <w:rPr>
          <w:rFonts w:ascii="ＭＳ 明朝" w:eastAsia="ＭＳ 明朝" w:hAnsi="ＭＳ 明朝" w:hint="eastAsia"/>
          <w:sz w:val="22"/>
        </w:rPr>
        <w:t xml:space="preserve">令和　　年　　月　</w:t>
      </w:r>
      <w:r w:rsidR="00D722A2" w:rsidRPr="0009189F">
        <w:rPr>
          <w:rFonts w:ascii="ＭＳ 明朝" w:eastAsia="ＭＳ 明朝" w:hAnsi="ＭＳ 明朝" w:hint="eastAsia"/>
          <w:sz w:val="22"/>
        </w:rPr>
        <w:t xml:space="preserve">　</w:t>
      </w:r>
      <w:r w:rsidR="00D00831" w:rsidRPr="0009189F">
        <w:rPr>
          <w:rFonts w:ascii="ＭＳ 明朝" w:eastAsia="ＭＳ 明朝" w:hAnsi="ＭＳ 明朝"/>
          <w:sz w:val="22"/>
        </w:rPr>
        <w:t xml:space="preserve"> </w:t>
      </w:r>
      <w:r w:rsidR="00BF5C97" w:rsidRPr="0009189F">
        <w:rPr>
          <w:rFonts w:ascii="ＭＳ 明朝" w:eastAsia="ＭＳ 明朝" w:hAnsi="ＭＳ 明朝" w:hint="eastAsia"/>
          <w:sz w:val="22"/>
        </w:rPr>
        <w:t>日</w:t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</w:p>
    <w:p w14:paraId="27ADF6A5" w14:textId="77777777" w:rsidR="00AE49C3" w:rsidRPr="0009189F" w:rsidRDefault="00AE49C3" w:rsidP="00AE49C3">
      <w:pPr>
        <w:rPr>
          <w:rFonts w:ascii="ＭＳ 明朝" w:eastAsia="ＭＳ 明朝" w:hAnsi="ＭＳ 明朝"/>
          <w:sz w:val="22"/>
          <w:u w:val="single"/>
        </w:rPr>
      </w:pPr>
      <w:r w:rsidRPr="0009189F">
        <w:rPr>
          <w:rFonts w:ascii="ＭＳ 明朝" w:eastAsia="ＭＳ 明朝" w:hAnsi="ＭＳ 明朝"/>
          <w:sz w:val="22"/>
        </w:rPr>
        <w:tab/>
        <w:t>施設名</w:t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  <w:u w:val="single"/>
        </w:rPr>
        <w:tab/>
      </w:r>
      <w:r w:rsidRPr="0009189F">
        <w:rPr>
          <w:rFonts w:ascii="ＭＳ 明朝" w:eastAsia="ＭＳ 明朝" w:hAnsi="ＭＳ 明朝"/>
          <w:sz w:val="22"/>
          <w:u w:val="single"/>
        </w:rPr>
        <w:tab/>
      </w:r>
      <w:r w:rsidRPr="0009189F">
        <w:rPr>
          <w:rFonts w:ascii="ＭＳ 明朝" w:eastAsia="ＭＳ 明朝" w:hAnsi="ＭＳ 明朝"/>
          <w:sz w:val="22"/>
          <w:u w:val="single"/>
        </w:rPr>
        <w:tab/>
      </w:r>
      <w:r w:rsidRPr="0009189F">
        <w:rPr>
          <w:rFonts w:ascii="ＭＳ 明朝" w:eastAsia="ＭＳ 明朝" w:hAnsi="ＭＳ 明朝"/>
          <w:sz w:val="22"/>
          <w:u w:val="single"/>
        </w:rPr>
        <w:tab/>
      </w:r>
      <w:r w:rsidRPr="0009189F">
        <w:rPr>
          <w:rFonts w:ascii="ＭＳ 明朝" w:eastAsia="ＭＳ 明朝" w:hAnsi="ＭＳ 明朝"/>
          <w:sz w:val="22"/>
          <w:u w:val="single"/>
        </w:rPr>
        <w:tab/>
      </w:r>
      <w:r w:rsidRPr="0009189F">
        <w:rPr>
          <w:rFonts w:ascii="ＭＳ 明朝" w:eastAsia="ＭＳ 明朝" w:hAnsi="ＭＳ 明朝"/>
          <w:sz w:val="22"/>
          <w:u w:val="single"/>
        </w:rPr>
        <w:tab/>
      </w:r>
      <w:r w:rsidRPr="0009189F">
        <w:rPr>
          <w:rFonts w:ascii="ＭＳ 明朝" w:eastAsia="ＭＳ 明朝" w:hAnsi="ＭＳ 明朝"/>
          <w:sz w:val="22"/>
          <w:u w:val="single"/>
        </w:rPr>
        <w:tab/>
      </w:r>
      <w:r w:rsidRPr="0009189F">
        <w:rPr>
          <w:rFonts w:ascii="ＭＳ 明朝" w:eastAsia="ＭＳ 明朝" w:hAnsi="ＭＳ 明朝"/>
          <w:sz w:val="22"/>
          <w:u w:val="single"/>
        </w:rPr>
        <w:tab/>
      </w:r>
      <w:r w:rsidR="00D00831" w:rsidRPr="0009189F">
        <w:rPr>
          <w:rFonts w:ascii="ＭＳ 明朝" w:eastAsia="ＭＳ 明朝" w:hAnsi="ＭＳ 明朝"/>
          <w:sz w:val="22"/>
          <w:u w:val="single"/>
        </w:rPr>
        <w:t xml:space="preserve">  </w:t>
      </w:r>
      <w:r w:rsidR="00D00831" w:rsidRPr="0009189F">
        <w:rPr>
          <w:rFonts w:ascii="ＭＳ 明朝" w:eastAsia="ＭＳ 明朝" w:hAnsi="ＭＳ 明朝"/>
          <w:sz w:val="22"/>
        </w:rPr>
        <w:t xml:space="preserve">   </w:t>
      </w:r>
    </w:p>
    <w:p w14:paraId="57DBD53B" w14:textId="77777777" w:rsidR="00AE49C3" w:rsidRPr="0009189F" w:rsidRDefault="00AE49C3" w:rsidP="00AE49C3">
      <w:pPr>
        <w:rPr>
          <w:rFonts w:ascii="ＭＳ 明朝" w:eastAsia="ＭＳ 明朝" w:hAnsi="ＭＳ 明朝"/>
          <w:sz w:val="22"/>
        </w:rPr>
      </w:pP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</w:p>
    <w:p w14:paraId="2790289A" w14:textId="77777777" w:rsidR="00D42D5E" w:rsidRPr="0009189F" w:rsidRDefault="00AE49C3" w:rsidP="00D42D5E">
      <w:pPr>
        <w:rPr>
          <w:rFonts w:ascii="ＭＳ 明朝" w:eastAsia="ＭＳ 明朝" w:hAnsi="ＭＳ 明朝"/>
          <w:sz w:val="22"/>
        </w:rPr>
      </w:pPr>
      <w:r w:rsidRPr="0009189F">
        <w:rPr>
          <w:rFonts w:ascii="ＭＳ 明朝" w:eastAsia="ＭＳ 明朝" w:hAnsi="ＭＳ 明朝"/>
          <w:sz w:val="22"/>
        </w:rPr>
        <w:tab/>
        <w:t>代表者</w:t>
      </w:r>
      <w:r w:rsidR="00836973" w:rsidRPr="0009189F">
        <w:rPr>
          <w:rFonts w:ascii="ＭＳ 明朝" w:eastAsia="ＭＳ 明朝" w:hAnsi="ＭＳ 明朝" w:hint="eastAsia"/>
          <w:sz w:val="22"/>
        </w:rPr>
        <w:t xml:space="preserve">　</w:t>
      </w:r>
      <w:r w:rsidRPr="0009189F">
        <w:rPr>
          <w:rFonts w:ascii="ＭＳ 明朝" w:eastAsia="ＭＳ 明朝" w:hAnsi="ＭＳ 明朝"/>
          <w:sz w:val="22"/>
        </w:rPr>
        <w:t>役職・氏名</w:t>
      </w:r>
      <w:r w:rsidR="00D00831" w:rsidRPr="0009189F">
        <w:rPr>
          <w:rFonts w:ascii="ＭＳ 明朝" w:eastAsia="ＭＳ 明朝" w:hAnsi="ＭＳ 明朝"/>
          <w:sz w:val="22"/>
        </w:rPr>
        <w:t xml:space="preserve">  </w:t>
      </w:r>
      <w:r w:rsidRPr="0009189F">
        <w:rPr>
          <w:rFonts w:ascii="ＭＳ 明朝" w:eastAsia="ＭＳ 明朝" w:hAnsi="ＭＳ 明朝"/>
          <w:sz w:val="22"/>
          <w:u w:val="single"/>
        </w:rPr>
        <w:tab/>
      </w:r>
      <w:r w:rsidRPr="0009189F">
        <w:rPr>
          <w:rFonts w:ascii="ＭＳ 明朝" w:eastAsia="ＭＳ 明朝" w:hAnsi="ＭＳ 明朝"/>
          <w:sz w:val="22"/>
          <w:u w:val="single"/>
        </w:rPr>
        <w:tab/>
      </w:r>
      <w:r w:rsidRPr="0009189F">
        <w:rPr>
          <w:rFonts w:ascii="ＭＳ 明朝" w:eastAsia="ＭＳ 明朝" w:hAnsi="ＭＳ 明朝"/>
          <w:sz w:val="22"/>
          <w:u w:val="single"/>
        </w:rPr>
        <w:tab/>
      </w:r>
      <w:r w:rsidRPr="0009189F">
        <w:rPr>
          <w:rFonts w:ascii="ＭＳ 明朝" w:eastAsia="ＭＳ 明朝" w:hAnsi="ＭＳ 明朝"/>
          <w:sz w:val="22"/>
          <w:u w:val="single"/>
        </w:rPr>
        <w:tab/>
      </w:r>
      <w:r w:rsidRPr="0009189F">
        <w:rPr>
          <w:rFonts w:ascii="ＭＳ 明朝" w:eastAsia="ＭＳ 明朝" w:hAnsi="ＭＳ 明朝"/>
          <w:sz w:val="22"/>
          <w:u w:val="single"/>
        </w:rPr>
        <w:tab/>
      </w:r>
      <w:r w:rsidR="00D00831" w:rsidRPr="0009189F">
        <w:rPr>
          <w:rFonts w:ascii="ＭＳ 明朝" w:eastAsia="ＭＳ 明朝" w:hAnsi="ＭＳ 明朝"/>
          <w:sz w:val="22"/>
          <w:u w:val="single"/>
        </w:rPr>
        <w:t xml:space="preserve">         </w:t>
      </w:r>
      <w:r w:rsidRPr="0009189F">
        <w:rPr>
          <w:rFonts w:ascii="ＭＳ 明朝" w:eastAsia="ＭＳ 明朝" w:hAnsi="ＭＳ 明朝"/>
          <w:sz w:val="22"/>
          <w:u w:val="single"/>
        </w:rPr>
        <w:tab/>
      </w:r>
      <w:r w:rsidR="00D00831" w:rsidRPr="0009189F">
        <w:rPr>
          <w:rFonts w:ascii="ＭＳ 明朝" w:eastAsia="ＭＳ 明朝" w:hAnsi="ＭＳ 明朝"/>
          <w:sz w:val="22"/>
          <w:u w:val="single"/>
        </w:rPr>
        <w:t xml:space="preserve">   </w:t>
      </w:r>
      <w:r w:rsidR="00D00831" w:rsidRPr="0009189F">
        <w:rPr>
          <w:rFonts w:ascii="ＭＳ 明朝" w:eastAsia="ＭＳ 明朝" w:hAnsi="ＭＳ 明朝"/>
          <w:sz w:val="22"/>
        </w:rPr>
        <w:t xml:space="preserve">  </w:t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</w:p>
    <w:p w14:paraId="60727290" w14:textId="77777777" w:rsidR="00BC3C8E" w:rsidRPr="0009189F" w:rsidRDefault="00AE49C3" w:rsidP="0009189F">
      <w:pPr>
        <w:ind w:firstLineChars="150" w:firstLine="330"/>
        <w:jc w:val="left"/>
        <w:rPr>
          <w:rFonts w:ascii="ＭＳ 明朝" w:eastAsia="ＭＳ 明朝" w:hAnsi="ＭＳ 明朝"/>
          <w:sz w:val="22"/>
        </w:rPr>
      </w:pPr>
      <w:r w:rsidRPr="0009189F">
        <w:rPr>
          <w:rFonts w:ascii="ＭＳ 明朝" w:eastAsia="ＭＳ 明朝" w:hAnsi="ＭＳ 明朝"/>
          <w:sz w:val="22"/>
        </w:rPr>
        <w:t>施設種別</w:t>
      </w:r>
      <w:r w:rsidR="00AB69AE" w:rsidRPr="0009189F">
        <w:rPr>
          <w:rFonts w:ascii="ＭＳ 明朝" w:eastAsia="ＭＳ 明朝" w:hAnsi="ＭＳ 明朝" w:hint="eastAsia"/>
          <w:sz w:val="22"/>
        </w:rPr>
        <w:t xml:space="preserve">　</w:t>
      </w:r>
      <w:r w:rsidR="00BC3C8E" w:rsidRPr="0009189F">
        <w:rPr>
          <w:rFonts w:ascii="ＭＳ 明朝" w:eastAsia="ＭＳ 明朝" w:hAnsi="ＭＳ 明朝" w:hint="eastAsia"/>
          <w:sz w:val="22"/>
        </w:rPr>
        <w:t xml:space="preserve">　</w:t>
      </w:r>
      <w:r w:rsidR="00BC3C8E" w:rsidRPr="0009189F">
        <w:rPr>
          <w:rFonts w:ascii="ＭＳ 明朝" w:eastAsia="ＭＳ 明朝" w:hAnsi="ＭＳ 明朝"/>
          <w:sz w:val="22"/>
        </w:rPr>
        <w:t>※　該当</w:t>
      </w:r>
      <w:r w:rsidR="00BC3C8E" w:rsidRPr="0009189F">
        <w:rPr>
          <w:rFonts w:ascii="ＭＳ 明朝" w:eastAsia="ＭＳ 明朝" w:hAnsi="ＭＳ 明朝" w:hint="eastAsia"/>
          <w:sz w:val="22"/>
        </w:rPr>
        <w:t>する</w:t>
      </w:r>
      <w:r w:rsidR="00BC3C8E" w:rsidRPr="0009189F">
        <w:rPr>
          <w:rFonts w:ascii="ＭＳ 明朝" w:eastAsia="ＭＳ 明朝" w:hAnsi="ＭＳ 明朝"/>
          <w:sz w:val="22"/>
        </w:rPr>
        <w:t>種別に〇をしてください。</w:t>
      </w:r>
      <w:r w:rsidR="00BC3C8E" w:rsidRPr="0009189F">
        <w:rPr>
          <w:rFonts w:ascii="ＭＳ 明朝" w:eastAsia="ＭＳ 明朝" w:hAnsi="ＭＳ 明朝"/>
          <w:sz w:val="22"/>
        </w:rPr>
        <w:tab/>
      </w:r>
    </w:p>
    <w:p w14:paraId="21A1D741" w14:textId="77777777" w:rsidR="00AE77BD" w:rsidRPr="0009189F" w:rsidRDefault="00861DEB" w:rsidP="0009189F">
      <w:pPr>
        <w:ind w:firstLineChars="200" w:firstLine="400"/>
        <w:jc w:val="left"/>
        <w:rPr>
          <w:rFonts w:ascii="ＭＳ 明朝" w:eastAsia="ＭＳ 明朝" w:hAnsi="ＭＳ 明朝"/>
          <w:sz w:val="20"/>
        </w:rPr>
      </w:pPr>
      <w:bookmarkStart w:id="1" w:name="_Hlk70687660"/>
      <w:r w:rsidRPr="0009189F">
        <w:rPr>
          <w:rFonts w:ascii="ＭＳ 明朝" w:eastAsia="ＭＳ 明朝" w:hAnsi="ＭＳ 明朝" w:hint="eastAsia"/>
          <w:sz w:val="20"/>
        </w:rPr>
        <w:t>１．</w:t>
      </w:r>
      <w:r w:rsidR="00350865" w:rsidRPr="0009189F">
        <w:rPr>
          <w:rFonts w:ascii="ＭＳ 明朝" w:eastAsia="ＭＳ 明朝" w:hAnsi="ＭＳ 明朝" w:hint="eastAsia"/>
          <w:sz w:val="20"/>
        </w:rPr>
        <w:t>慢性期</w:t>
      </w:r>
      <w:r w:rsidR="00AE49C3" w:rsidRPr="0009189F">
        <w:rPr>
          <w:rFonts w:ascii="ＭＳ 明朝" w:eastAsia="ＭＳ 明朝" w:hAnsi="ＭＳ 明朝"/>
          <w:sz w:val="20"/>
        </w:rPr>
        <w:t>病院</w:t>
      </w:r>
      <w:r w:rsidR="00836973" w:rsidRPr="0009189F">
        <w:rPr>
          <w:rFonts w:ascii="ＭＳ 明朝" w:eastAsia="ＭＳ 明朝" w:hAnsi="ＭＳ 明朝" w:hint="eastAsia"/>
          <w:sz w:val="20"/>
        </w:rPr>
        <w:t xml:space="preserve">　</w:t>
      </w:r>
      <w:r w:rsidR="0095276B" w:rsidRPr="0009189F">
        <w:rPr>
          <w:rFonts w:ascii="ＭＳ 明朝" w:eastAsia="ＭＳ 明朝" w:hAnsi="ＭＳ 明朝"/>
          <w:sz w:val="20"/>
        </w:rPr>
        <w:t xml:space="preserve"> </w:t>
      </w:r>
      <w:r w:rsidRPr="0009189F">
        <w:rPr>
          <w:rFonts w:ascii="ＭＳ 明朝" w:eastAsia="ＭＳ 明朝" w:hAnsi="ＭＳ 明朝" w:hint="eastAsia"/>
          <w:sz w:val="20"/>
        </w:rPr>
        <w:t>２．</w:t>
      </w:r>
      <w:r w:rsidR="00BE6528" w:rsidRPr="0009189F">
        <w:rPr>
          <w:rFonts w:ascii="ＭＳ 明朝" w:eastAsia="ＭＳ 明朝" w:hAnsi="ＭＳ 明朝" w:hint="eastAsia"/>
          <w:sz w:val="20"/>
        </w:rPr>
        <w:t>有床診療所</w:t>
      </w:r>
      <w:r w:rsidR="00836973" w:rsidRPr="0009189F">
        <w:rPr>
          <w:rFonts w:ascii="ＭＳ 明朝" w:eastAsia="ＭＳ 明朝" w:hAnsi="ＭＳ 明朝" w:hint="eastAsia"/>
          <w:sz w:val="20"/>
        </w:rPr>
        <w:t xml:space="preserve">　</w:t>
      </w:r>
      <w:r w:rsidR="0095276B" w:rsidRPr="0009189F">
        <w:rPr>
          <w:rFonts w:ascii="ＭＳ 明朝" w:eastAsia="ＭＳ 明朝" w:hAnsi="ＭＳ 明朝"/>
          <w:sz w:val="20"/>
        </w:rPr>
        <w:t xml:space="preserve"> </w:t>
      </w:r>
      <w:r w:rsidRPr="0009189F">
        <w:rPr>
          <w:rFonts w:ascii="ＭＳ 明朝" w:eastAsia="ＭＳ 明朝" w:hAnsi="ＭＳ 明朝" w:hint="eastAsia"/>
          <w:sz w:val="20"/>
        </w:rPr>
        <w:t>３．無床診療所</w:t>
      </w:r>
      <w:r w:rsidR="007F40C7" w:rsidRPr="0009189F">
        <w:rPr>
          <w:rFonts w:ascii="ＭＳ 明朝" w:eastAsia="ＭＳ 明朝" w:hAnsi="ＭＳ 明朝"/>
          <w:sz w:val="20"/>
        </w:rPr>
        <w:t xml:space="preserve"> </w:t>
      </w:r>
      <w:r w:rsidRPr="0009189F">
        <w:rPr>
          <w:rFonts w:ascii="ＭＳ 明朝" w:eastAsia="ＭＳ 明朝" w:hAnsi="ＭＳ 明朝" w:hint="eastAsia"/>
          <w:sz w:val="20"/>
        </w:rPr>
        <w:t>４．</w:t>
      </w:r>
      <w:r w:rsidR="00350865" w:rsidRPr="0009189F">
        <w:rPr>
          <w:rFonts w:ascii="ＭＳ 明朝" w:eastAsia="ＭＳ 明朝" w:hAnsi="ＭＳ 明朝" w:hint="eastAsia"/>
          <w:sz w:val="20"/>
        </w:rPr>
        <w:t>特別養護老人ホーム（特養）</w:t>
      </w:r>
      <w:r w:rsidR="0095276B" w:rsidRPr="0009189F">
        <w:rPr>
          <w:rFonts w:ascii="ＭＳ 明朝" w:eastAsia="ＭＳ 明朝" w:hAnsi="ＭＳ 明朝"/>
          <w:sz w:val="20"/>
        </w:rPr>
        <w:t xml:space="preserve"> </w:t>
      </w:r>
    </w:p>
    <w:p w14:paraId="58CBA364" w14:textId="77777777" w:rsidR="00AE77BD" w:rsidRPr="0009189F" w:rsidRDefault="00861DEB" w:rsidP="00AE77BD">
      <w:pPr>
        <w:ind w:firstLineChars="200" w:firstLine="400"/>
        <w:jc w:val="left"/>
        <w:rPr>
          <w:rFonts w:ascii="ＭＳ 明朝" w:eastAsia="ＭＳ 明朝" w:hAnsi="ＭＳ 明朝"/>
          <w:sz w:val="20"/>
        </w:rPr>
      </w:pPr>
      <w:r w:rsidRPr="0009189F">
        <w:rPr>
          <w:rFonts w:ascii="ＭＳ 明朝" w:eastAsia="ＭＳ 明朝" w:hAnsi="ＭＳ 明朝" w:hint="eastAsia"/>
          <w:sz w:val="20"/>
        </w:rPr>
        <w:t>５．</w:t>
      </w:r>
      <w:r w:rsidR="00BE6528" w:rsidRPr="0009189F">
        <w:rPr>
          <w:rFonts w:ascii="ＭＳ 明朝" w:eastAsia="ＭＳ 明朝" w:hAnsi="ＭＳ 明朝" w:hint="eastAsia"/>
          <w:sz w:val="20"/>
        </w:rPr>
        <w:t>介護</w:t>
      </w:r>
      <w:r w:rsidR="00350865" w:rsidRPr="0009189F">
        <w:rPr>
          <w:rFonts w:ascii="ＭＳ 明朝" w:eastAsia="ＭＳ 明朝" w:hAnsi="ＭＳ 明朝" w:hint="eastAsia"/>
          <w:sz w:val="20"/>
        </w:rPr>
        <w:t>老人保健施設（老健）</w:t>
      </w:r>
      <w:r w:rsidRPr="0009189F">
        <w:rPr>
          <w:rFonts w:ascii="ＭＳ 明朝" w:eastAsia="ＭＳ 明朝" w:hAnsi="ＭＳ 明朝" w:hint="eastAsia"/>
          <w:sz w:val="20"/>
        </w:rPr>
        <w:t>６．</w:t>
      </w:r>
      <w:r w:rsidR="00BE6528" w:rsidRPr="0009189F">
        <w:rPr>
          <w:rFonts w:ascii="ＭＳ 明朝" w:eastAsia="ＭＳ 明朝" w:hAnsi="ＭＳ 明朝" w:hint="eastAsia"/>
          <w:sz w:val="20"/>
        </w:rPr>
        <w:t>介護医療院</w:t>
      </w:r>
      <w:r w:rsidR="0095276B" w:rsidRPr="0009189F">
        <w:rPr>
          <w:rFonts w:ascii="ＭＳ 明朝" w:eastAsia="ＭＳ 明朝" w:hAnsi="ＭＳ 明朝"/>
          <w:sz w:val="20"/>
        </w:rPr>
        <w:t xml:space="preserve"> </w:t>
      </w:r>
      <w:r w:rsidRPr="0009189F">
        <w:rPr>
          <w:rFonts w:ascii="ＭＳ 明朝" w:eastAsia="ＭＳ 明朝" w:hAnsi="ＭＳ 明朝" w:hint="eastAsia"/>
          <w:sz w:val="20"/>
        </w:rPr>
        <w:t>７．</w:t>
      </w:r>
      <w:r w:rsidR="00836973" w:rsidRPr="0009189F">
        <w:rPr>
          <w:rFonts w:ascii="ＭＳ 明朝" w:eastAsia="ＭＳ 明朝" w:hAnsi="ＭＳ 明朝" w:hint="eastAsia"/>
          <w:sz w:val="20"/>
        </w:rPr>
        <w:t>有料</w:t>
      </w:r>
      <w:r w:rsidR="00AE49C3" w:rsidRPr="0009189F">
        <w:rPr>
          <w:rFonts w:ascii="ＭＳ 明朝" w:eastAsia="ＭＳ 明朝" w:hAnsi="ＭＳ 明朝"/>
          <w:sz w:val="20"/>
        </w:rPr>
        <w:t>老人ホーム</w:t>
      </w:r>
      <w:r w:rsidR="00836973" w:rsidRPr="0009189F">
        <w:rPr>
          <w:rFonts w:ascii="ＭＳ 明朝" w:eastAsia="ＭＳ 明朝" w:hAnsi="ＭＳ 明朝" w:hint="eastAsia"/>
          <w:sz w:val="20"/>
        </w:rPr>
        <w:t xml:space="preserve">　</w:t>
      </w:r>
      <w:r w:rsidRPr="0009189F">
        <w:rPr>
          <w:rFonts w:ascii="ＭＳ 明朝" w:eastAsia="ＭＳ 明朝" w:hAnsi="ＭＳ 明朝" w:hint="eastAsia"/>
          <w:sz w:val="20"/>
        </w:rPr>
        <w:t>８．</w:t>
      </w:r>
      <w:r w:rsidR="00AE49C3" w:rsidRPr="0009189F">
        <w:rPr>
          <w:rFonts w:ascii="ＭＳ 明朝" w:eastAsia="ＭＳ 明朝" w:hAnsi="ＭＳ 明朝"/>
          <w:sz w:val="20"/>
        </w:rPr>
        <w:t>小規模多機能施設</w:t>
      </w:r>
      <w:r w:rsidR="00BE6528" w:rsidRPr="0009189F">
        <w:rPr>
          <w:rFonts w:ascii="ＭＳ 明朝" w:eastAsia="ＭＳ 明朝" w:hAnsi="ＭＳ 明朝" w:hint="eastAsia"/>
          <w:sz w:val="20"/>
        </w:rPr>
        <w:t xml:space="preserve">　</w:t>
      </w:r>
    </w:p>
    <w:p w14:paraId="174817CF" w14:textId="77777777" w:rsidR="00AE77BD" w:rsidRPr="0009189F" w:rsidRDefault="00861DEB" w:rsidP="00AE77BD">
      <w:pPr>
        <w:ind w:leftChars="-135" w:left="-283" w:firstLineChars="342" w:firstLine="684"/>
        <w:jc w:val="left"/>
        <w:rPr>
          <w:rFonts w:ascii="ＭＳ 明朝" w:eastAsia="ＭＳ 明朝" w:hAnsi="ＭＳ 明朝"/>
          <w:sz w:val="20"/>
        </w:rPr>
      </w:pPr>
      <w:r w:rsidRPr="0009189F">
        <w:rPr>
          <w:rFonts w:ascii="ＭＳ 明朝" w:eastAsia="ＭＳ 明朝" w:hAnsi="ＭＳ 明朝" w:hint="eastAsia"/>
          <w:sz w:val="20"/>
        </w:rPr>
        <w:t>９．</w:t>
      </w:r>
      <w:r w:rsidR="00BE6528" w:rsidRPr="0009189F">
        <w:rPr>
          <w:rFonts w:ascii="ＭＳ 明朝" w:eastAsia="ＭＳ 明朝" w:hAnsi="ＭＳ 明朝" w:hint="eastAsia"/>
          <w:sz w:val="20"/>
        </w:rPr>
        <w:t xml:space="preserve">デイサービス　</w:t>
      </w:r>
      <w:r w:rsidRPr="0009189F">
        <w:rPr>
          <w:rFonts w:ascii="ＭＳ 明朝" w:eastAsia="ＭＳ 明朝" w:hAnsi="ＭＳ 明朝"/>
          <w:sz w:val="20"/>
        </w:rPr>
        <w:t>10．</w:t>
      </w:r>
      <w:r w:rsidR="00AE49C3" w:rsidRPr="0009189F">
        <w:rPr>
          <w:rFonts w:ascii="ＭＳ 明朝" w:eastAsia="ＭＳ 明朝" w:hAnsi="ＭＳ 明朝"/>
          <w:sz w:val="20"/>
        </w:rPr>
        <w:t>訪問看護ステーション</w:t>
      </w:r>
      <w:r w:rsidR="00BE6528" w:rsidRPr="0009189F">
        <w:rPr>
          <w:rFonts w:ascii="ＭＳ 明朝" w:eastAsia="ＭＳ 明朝" w:hAnsi="ＭＳ 明朝" w:hint="eastAsia"/>
          <w:sz w:val="20"/>
        </w:rPr>
        <w:t xml:space="preserve">　</w:t>
      </w:r>
      <w:r w:rsidR="0095276B" w:rsidRPr="0009189F">
        <w:rPr>
          <w:rFonts w:ascii="ＭＳ 明朝" w:eastAsia="ＭＳ 明朝" w:hAnsi="ＭＳ 明朝"/>
          <w:sz w:val="20"/>
        </w:rPr>
        <w:t xml:space="preserve"> </w:t>
      </w:r>
      <w:r w:rsidRPr="0009189F">
        <w:rPr>
          <w:rFonts w:ascii="ＭＳ 明朝" w:eastAsia="ＭＳ 明朝" w:hAnsi="ＭＳ 明朝"/>
          <w:sz w:val="20"/>
        </w:rPr>
        <w:t>11．</w:t>
      </w:r>
      <w:r w:rsidR="00AE49C3" w:rsidRPr="0009189F">
        <w:rPr>
          <w:rFonts w:ascii="ＭＳ 明朝" w:eastAsia="ＭＳ 明朝" w:hAnsi="ＭＳ 明朝"/>
          <w:sz w:val="20"/>
        </w:rPr>
        <w:t>そ</w:t>
      </w:r>
      <w:r w:rsidR="00AE77BD" w:rsidRPr="0009189F">
        <w:rPr>
          <w:rFonts w:ascii="ＭＳ 明朝" w:eastAsia="ＭＳ 明朝" w:hAnsi="ＭＳ 明朝" w:hint="eastAsia"/>
          <w:sz w:val="20"/>
        </w:rPr>
        <w:t>の他</w:t>
      </w:r>
      <w:r w:rsidR="00AE77BD" w:rsidRPr="0009189F">
        <w:rPr>
          <w:rFonts w:ascii="ＭＳ 明朝" w:eastAsia="ＭＳ 明朝" w:hAnsi="ＭＳ 明朝"/>
          <w:sz w:val="20"/>
        </w:rPr>
        <w:t>(                         )</w:t>
      </w:r>
    </w:p>
    <w:bookmarkEnd w:id="1"/>
    <w:p w14:paraId="43C629EE" w14:textId="77777777" w:rsidR="002B72C1" w:rsidRPr="0009189F" w:rsidRDefault="00AE49C3" w:rsidP="002B72C1">
      <w:pPr>
        <w:ind w:leftChars="-135" w:left="-283" w:firstLineChars="342" w:firstLine="752"/>
        <w:jc w:val="left"/>
        <w:rPr>
          <w:rFonts w:ascii="ＭＳ 明朝" w:eastAsia="ＭＳ 明朝" w:hAnsi="ＭＳ 明朝"/>
          <w:sz w:val="22"/>
        </w:rPr>
      </w:pPr>
      <w:r w:rsidRPr="0009189F">
        <w:rPr>
          <w:rFonts w:ascii="ＭＳ 明朝" w:eastAsia="ＭＳ 明朝" w:hAnsi="ＭＳ 明朝"/>
          <w:sz w:val="22"/>
        </w:rPr>
        <w:tab/>
      </w:r>
    </w:p>
    <w:p w14:paraId="24435F1D" w14:textId="77777777" w:rsidR="00AE77BD" w:rsidRPr="0009189F" w:rsidRDefault="00AE49C3" w:rsidP="0009189F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09189F">
        <w:rPr>
          <w:rFonts w:ascii="ＭＳ 明朝" w:eastAsia="ＭＳ 明朝" w:hAnsi="ＭＳ 明朝"/>
          <w:sz w:val="22"/>
        </w:rPr>
        <w:t>住所</w:t>
      </w:r>
      <w:r w:rsidR="00D42D5E" w:rsidRPr="0009189F">
        <w:rPr>
          <w:rFonts w:ascii="ＭＳ 明朝" w:eastAsia="ＭＳ 明朝" w:hAnsi="ＭＳ 明朝" w:hint="eastAsia"/>
          <w:sz w:val="22"/>
        </w:rPr>
        <w:t xml:space="preserve">　</w:t>
      </w:r>
      <w:r w:rsidR="00836973" w:rsidRPr="0009189F">
        <w:rPr>
          <w:rFonts w:ascii="ＭＳ 明朝" w:eastAsia="ＭＳ 明朝" w:hAnsi="ＭＳ 明朝" w:hint="eastAsia"/>
          <w:sz w:val="22"/>
        </w:rPr>
        <w:t>〒</w:t>
      </w:r>
    </w:p>
    <w:p w14:paraId="47A4923C" w14:textId="77777777" w:rsidR="00D42D5E" w:rsidRPr="0009189F" w:rsidRDefault="00AE77BD" w:rsidP="00AE49C3">
      <w:pPr>
        <w:rPr>
          <w:rFonts w:ascii="ＭＳ 明朝" w:eastAsia="ＭＳ 明朝" w:hAnsi="ＭＳ 明朝"/>
          <w:sz w:val="22"/>
        </w:rPr>
      </w:pPr>
      <w:r w:rsidRPr="0009189F">
        <w:rPr>
          <w:rFonts w:ascii="ＭＳ 明朝" w:eastAsia="ＭＳ 明朝" w:hAnsi="ＭＳ 明朝"/>
          <w:sz w:val="22"/>
        </w:rPr>
        <w:t xml:space="preserve">          </w:t>
      </w:r>
      <w:r w:rsidRPr="0009189F">
        <w:rPr>
          <w:rFonts w:ascii="ＭＳ 明朝" w:eastAsia="ＭＳ 明朝" w:hAnsi="ＭＳ 明朝"/>
          <w:sz w:val="22"/>
          <w:u w:val="single"/>
        </w:rPr>
        <w:t xml:space="preserve">    </w:t>
      </w:r>
      <w:r w:rsidR="00AE49C3" w:rsidRPr="0009189F">
        <w:rPr>
          <w:rFonts w:ascii="ＭＳ 明朝" w:eastAsia="ＭＳ 明朝" w:hAnsi="ＭＳ 明朝"/>
          <w:sz w:val="22"/>
          <w:u w:val="single"/>
        </w:rPr>
        <w:tab/>
      </w:r>
      <w:r w:rsidR="00BF5C97" w:rsidRPr="0009189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="00BF5C97" w:rsidRPr="0009189F">
        <w:rPr>
          <w:rFonts w:ascii="ＭＳ 明朝" w:eastAsia="ＭＳ 明朝" w:hAnsi="ＭＳ 明朝" w:hint="eastAsia"/>
          <w:sz w:val="22"/>
        </w:rPr>
        <w:t xml:space="preserve">　</w:t>
      </w:r>
      <w:r w:rsidRPr="0009189F">
        <w:rPr>
          <w:rFonts w:ascii="ＭＳ 明朝" w:eastAsia="ＭＳ 明朝" w:hAnsi="ＭＳ 明朝"/>
          <w:sz w:val="22"/>
        </w:rPr>
        <w:t>最寄駅</w:t>
      </w:r>
      <w:r w:rsidRPr="0009189F">
        <w:rPr>
          <w:rFonts w:ascii="ＭＳ 明朝" w:eastAsia="ＭＳ 明朝" w:hAnsi="ＭＳ 明朝"/>
          <w:sz w:val="22"/>
          <w:u w:val="single"/>
        </w:rPr>
        <w:tab/>
      </w:r>
      <w:r w:rsidRPr="0009189F">
        <w:rPr>
          <w:rFonts w:ascii="ＭＳ 明朝" w:eastAsia="ＭＳ 明朝" w:hAnsi="ＭＳ 明朝"/>
          <w:sz w:val="22"/>
          <w:u w:val="single"/>
        </w:rPr>
        <w:tab/>
        <w:t>（線）</w:t>
      </w:r>
      <w:r w:rsidRPr="0009189F">
        <w:rPr>
          <w:rFonts w:ascii="ＭＳ 明朝" w:eastAsia="ＭＳ 明朝" w:hAnsi="ＭＳ 明朝"/>
          <w:sz w:val="22"/>
          <w:u w:val="single"/>
        </w:rPr>
        <w:tab/>
      </w:r>
      <w:r w:rsidRPr="0009189F">
        <w:rPr>
          <w:rFonts w:ascii="ＭＳ 明朝" w:eastAsia="ＭＳ 明朝" w:hAnsi="ＭＳ 明朝"/>
          <w:sz w:val="22"/>
          <w:u w:val="single"/>
        </w:rPr>
        <w:tab/>
        <w:t>（駅）</w:t>
      </w:r>
      <w:r w:rsidR="00AE49C3" w:rsidRPr="0009189F">
        <w:rPr>
          <w:rFonts w:ascii="ＭＳ 明朝" w:eastAsia="ＭＳ 明朝" w:hAnsi="ＭＳ 明朝"/>
          <w:sz w:val="22"/>
        </w:rPr>
        <w:tab/>
      </w:r>
      <w:r w:rsidR="00AE49C3" w:rsidRPr="0009189F">
        <w:rPr>
          <w:rFonts w:ascii="ＭＳ 明朝" w:eastAsia="ＭＳ 明朝" w:hAnsi="ＭＳ 明朝"/>
          <w:sz w:val="22"/>
        </w:rPr>
        <w:tab/>
      </w:r>
      <w:r w:rsidR="00AE49C3" w:rsidRPr="0009189F">
        <w:rPr>
          <w:rFonts w:ascii="ＭＳ 明朝" w:eastAsia="ＭＳ 明朝" w:hAnsi="ＭＳ 明朝"/>
          <w:sz w:val="22"/>
        </w:rPr>
        <w:tab/>
      </w:r>
      <w:r w:rsidR="00AE49C3" w:rsidRPr="0009189F">
        <w:rPr>
          <w:rFonts w:ascii="ＭＳ 明朝" w:eastAsia="ＭＳ 明朝" w:hAnsi="ＭＳ 明朝"/>
          <w:sz w:val="22"/>
        </w:rPr>
        <w:tab/>
      </w:r>
      <w:r w:rsidR="00AE49C3" w:rsidRPr="0009189F">
        <w:rPr>
          <w:rFonts w:ascii="ＭＳ 明朝" w:eastAsia="ＭＳ 明朝" w:hAnsi="ＭＳ 明朝"/>
          <w:sz w:val="22"/>
        </w:rPr>
        <w:tab/>
      </w:r>
      <w:r w:rsidR="00AE49C3" w:rsidRPr="0009189F">
        <w:rPr>
          <w:rFonts w:ascii="ＭＳ 明朝" w:eastAsia="ＭＳ 明朝" w:hAnsi="ＭＳ 明朝"/>
          <w:sz w:val="22"/>
        </w:rPr>
        <w:tab/>
      </w:r>
      <w:r w:rsidR="00AE49C3" w:rsidRPr="0009189F">
        <w:rPr>
          <w:rFonts w:ascii="ＭＳ 明朝" w:eastAsia="ＭＳ 明朝" w:hAnsi="ＭＳ 明朝"/>
          <w:sz w:val="22"/>
        </w:rPr>
        <w:tab/>
      </w:r>
      <w:r w:rsidR="00AE49C3" w:rsidRPr="0009189F">
        <w:rPr>
          <w:rFonts w:ascii="ＭＳ 明朝" w:eastAsia="ＭＳ 明朝" w:hAnsi="ＭＳ 明朝"/>
          <w:sz w:val="22"/>
        </w:rPr>
        <w:tab/>
      </w:r>
      <w:r w:rsidR="00AE49C3" w:rsidRPr="0009189F">
        <w:rPr>
          <w:rFonts w:ascii="ＭＳ 明朝" w:eastAsia="ＭＳ 明朝" w:hAnsi="ＭＳ 明朝"/>
          <w:sz w:val="22"/>
        </w:rPr>
        <w:tab/>
      </w:r>
      <w:r w:rsidR="00AE49C3" w:rsidRPr="0009189F">
        <w:rPr>
          <w:rFonts w:ascii="ＭＳ 明朝" w:eastAsia="ＭＳ 明朝" w:hAnsi="ＭＳ 明朝"/>
          <w:sz w:val="22"/>
        </w:rPr>
        <w:tab/>
      </w:r>
      <w:r w:rsidR="00AE49C3" w:rsidRPr="0009189F">
        <w:rPr>
          <w:rFonts w:ascii="ＭＳ 明朝" w:eastAsia="ＭＳ 明朝" w:hAnsi="ＭＳ 明朝"/>
          <w:sz w:val="22"/>
        </w:rPr>
        <w:tab/>
      </w:r>
      <w:r w:rsidR="00AE49C3" w:rsidRPr="0009189F">
        <w:rPr>
          <w:rFonts w:ascii="ＭＳ 明朝" w:eastAsia="ＭＳ 明朝" w:hAnsi="ＭＳ 明朝"/>
          <w:sz w:val="22"/>
        </w:rPr>
        <w:tab/>
      </w:r>
    </w:p>
    <w:p w14:paraId="0F8AD234" w14:textId="77777777" w:rsidR="00D42D5E" w:rsidRPr="0009189F" w:rsidRDefault="00AE49C3" w:rsidP="0009189F">
      <w:pPr>
        <w:ind w:firstLineChars="200" w:firstLine="440"/>
        <w:rPr>
          <w:rFonts w:ascii="ＭＳ 明朝" w:eastAsia="ＭＳ 明朝" w:hAnsi="ＭＳ 明朝"/>
          <w:sz w:val="22"/>
          <w:u w:val="single"/>
        </w:rPr>
      </w:pPr>
      <w:r w:rsidRPr="0009189F">
        <w:rPr>
          <w:rFonts w:ascii="ＭＳ 明朝" w:eastAsia="ＭＳ 明朝" w:hAnsi="ＭＳ 明朝"/>
          <w:sz w:val="22"/>
        </w:rPr>
        <w:t>連絡先</w:t>
      </w:r>
      <w:r w:rsidR="00D722A2" w:rsidRPr="0009189F">
        <w:rPr>
          <w:rFonts w:ascii="ＭＳ 明朝" w:eastAsia="ＭＳ 明朝" w:hAnsi="ＭＳ 明朝" w:hint="eastAsia"/>
          <w:sz w:val="22"/>
        </w:rPr>
        <w:t xml:space="preserve">　</w:t>
      </w:r>
      <w:r w:rsidRPr="0009189F">
        <w:rPr>
          <w:rFonts w:ascii="ＭＳ 明朝" w:eastAsia="ＭＳ 明朝" w:hAnsi="ＭＳ 明朝"/>
          <w:sz w:val="22"/>
        </w:rPr>
        <w:t>担当者　役職・氏名</w:t>
      </w:r>
      <w:r w:rsidR="00D42D5E" w:rsidRPr="0009189F">
        <w:rPr>
          <w:rFonts w:ascii="ＭＳ 明朝" w:eastAsia="ＭＳ 明朝" w:hAnsi="ＭＳ 明朝"/>
          <w:sz w:val="22"/>
        </w:rPr>
        <w:t xml:space="preserve">  </w:t>
      </w:r>
      <w:r w:rsidRPr="0009189F">
        <w:rPr>
          <w:rFonts w:ascii="ＭＳ 明朝" w:eastAsia="ＭＳ 明朝" w:hAnsi="ＭＳ 明朝"/>
          <w:sz w:val="22"/>
          <w:u w:val="single"/>
        </w:rPr>
        <w:tab/>
      </w:r>
      <w:r w:rsidRPr="0009189F">
        <w:rPr>
          <w:rFonts w:ascii="ＭＳ 明朝" w:eastAsia="ＭＳ 明朝" w:hAnsi="ＭＳ 明朝"/>
          <w:sz w:val="22"/>
          <w:u w:val="single"/>
        </w:rPr>
        <w:tab/>
      </w:r>
      <w:r w:rsidRPr="0009189F">
        <w:rPr>
          <w:rFonts w:ascii="ＭＳ 明朝" w:eastAsia="ＭＳ 明朝" w:hAnsi="ＭＳ 明朝"/>
          <w:sz w:val="22"/>
          <w:u w:val="single"/>
        </w:rPr>
        <w:tab/>
      </w:r>
      <w:r w:rsidRPr="0009189F">
        <w:rPr>
          <w:rFonts w:ascii="ＭＳ 明朝" w:eastAsia="ＭＳ 明朝" w:hAnsi="ＭＳ 明朝"/>
          <w:sz w:val="22"/>
          <w:u w:val="single"/>
        </w:rPr>
        <w:tab/>
      </w:r>
      <w:r w:rsidRPr="0009189F">
        <w:rPr>
          <w:rFonts w:ascii="ＭＳ 明朝" w:eastAsia="ＭＳ 明朝" w:hAnsi="ＭＳ 明朝"/>
          <w:sz w:val="22"/>
          <w:u w:val="single"/>
        </w:rPr>
        <w:tab/>
      </w:r>
      <w:r w:rsidR="00D722A2" w:rsidRPr="0009189F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14:paraId="5BAED687" w14:textId="77777777" w:rsidR="00D42D5E" w:rsidRPr="0009189F" w:rsidRDefault="00D42D5E" w:rsidP="00AE49C3">
      <w:pPr>
        <w:rPr>
          <w:rFonts w:ascii="ＭＳ 明朝" w:eastAsia="ＭＳ 明朝" w:hAnsi="ＭＳ 明朝"/>
          <w:sz w:val="22"/>
        </w:rPr>
      </w:pPr>
      <w:r w:rsidRPr="0009189F">
        <w:rPr>
          <w:rFonts w:ascii="ＭＳ 明朝" w:eastAsia="ＭＳ 明朝" w:hAnsi="ＭＳ 明朝"/>
          <w:sz w:val="22"/>
        </w:rPr>
        <w:t xml:space="preserve"> </w:t>
      </w:r>
    </w:p>
    <w:p w14:paraId="5D68D760" w14:textId="77777777" w:rsidR="00D42D5E" w:rsidRPr="0009189F" w:rsidRDefault="00AE49C3" w:rsidP="0009189F">
      <w:pPr>
        <w:ind w:firstLineChars="600" w:firstLine="1320"/>
        <w:rPr>
          <w:rFonts w:ascii="ＭＳ 明朝" w:eastAsia="ＭＳ 明朝" w:hAnsi="ＭＳ 明朝"/>
          <w:sz w:val="22"/>
        </w:rPr>
      </w:pPr>
      <w:r w:rsidRPr="0009189F">
        <w:rPr>
          <w:rFonts w:ascii="ＭＳ 明朝" w:eastAsia="ＭＳ 明朝" w:hAnsi="ＭＳ 明朝"/>
          <w:sz w:val="22"/>
        </w:rPr>
        <w:t>電話</w:t>
      </w:r>
      <w:r w:rsidR="00D42D5E" w:rsidRPr="0009189F">
        <w:rPr>
          <w:rFonts w:ascii="ＭＳ 明朝" w:eastAsia="ＭＳ 明朝" w:hAnsi="ＭＳ 明朝" w:hint="eastAsia"/>
          <w:sz w:val="22"/>
        </w:rPr>
        <w:t>番号</w:t>
      </w:r>
      <w:r w:rsidRPr="0009189F">
        <w:rPr>
          <w:rFonts w:ascii="ＭＳ 明朝" w:eastAsia="ＭＳ 明朝" w:hAnsi="ＭＳ 明朝"/>
          <w:sz w:val="22"/>
          <w:u w:val="single"/>
        </w:rPr>
        <w:tab/>
      </w:r>
      <w:r w:rsidRPr="0009189F">
        <w:rPr>
          <w:rFonts w:ascii="ＭＳ 明朝" w:eastAsia="ＭＳ 明朝" w:hAnsi="ＭＳ 明朝"/>
          <w:sz w:val="22"/>
          <w:u w:val="single"/>
        </w:rPr>
        <w:tab/>
      </w:r>
      <w:r w:rsidRPr="0009189F">
        <w:rPr>
          <w:rFonts w:ascii="ＭＳ 明朝" w:eastAsia="ＭＳ 明朝" w:hAnsi="ＭＳ 明朝"/>
          <w:sz w:val="22"/>
          <w:u w:val="single"/>
        </w:rPr>
        <w:tab/>
      </w:r>
      <w:r w:rsidR="00D722A2" w:rsidRPr="0009189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D42D5E" w:rsidRPr="0009189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F5C97" w:rsidRPr="0009189F">
        <w:rPr>
          <w:rFonts w:ascii="ＭＳ 明朝" w:eastAsia="ＭＳ 明朝" w:hAnsi="ＭＳ 明朝" w:hint="eastAsia"/>
          <w:sz w:val="22"/>
        </w:rPr>
        <w:t>ＦＡＸ</w:t>
      </w:r>
      <w:r w:rsidRPr="0009189F">
        <w:rPr>
          <w:rFonts w:ascii="ＭＳ 明朝" w:eastAsia="ＭＳ 明朝" w:hAnsi="ＭＳ 明朝"/>
          <w:sz w:val="22"/>
          <w:u w:val="single"/>
        </w:rPr>
        <w:tab/>
      </w:r>
      <w:r w:rsidRPr="0009189F">
        <w:rPr>
          <w:rFonts w:ascii="ＭＳ 明朝" w:eastAsia="ＭＳ 明朝" w:hAnsi="ＭＳ 明朝"/>
          <w:sz w:val="22"/>
          <w:u w:val="single"/>
        </w:rPr>
        <w:tab/>
      </w:r>
      <w:r w:rsidR="00D722A2" w:rsidRPr="0009189F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09189F">
        <w:rPr>
          <w:rFonts w:ascii="ＭＳ 明朝" w:eastAsia="ＭＳ 明朝" w:hAnsi="ＭＳ 明朝"/>
          <w:sz w:val="22"/>
          <w:u w:val="single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</w:rPr>
        <w:tab/>
      </w:r>
      <w:r w:rsidR="00D42D5E" w:rsidRPr="0009189F">
        <w:rPr>
          <w:rFonts w:ascii="ＭＳ 明朝" w:eastAsia="ＭＳ 明朝" w:hAnsi="ＭＳ 明朝"/>
          <w:sz w:val="22"/>
        </w:rPr>
        <w:t xml:space="preserve"> </w:t>
      </w:r>
    </w:p>
    <w:p w14:paraId="1A1B7204" w14:textId="77777777" w:rsidR="00AE49C3" w:rsidRPr="0009189F" w:rsidRDefault="00AE49C3" w:rsidP="0009189F">
      <w:pPr>
        <w:ind w:firstLineChars="600" w:firstLine="1320"/>
        <w:rPr>
          <w:rFonts w:ascii="ＭＳ 明朝" w:eastAsia="ＭＳ 明朝" w:hAnsi="ＭＳ 明朝"/>
          <w:sz w:val="22"/>
          <w:u w:val="single"/>
        </w:rPr>
      </w:pPr>
      <w:r w:rsidRPr="0009189F">
        <w:rPr>
          <w:rFonts w:ascii="ＭＳ 明朝" w:eastAsia="ＭＳ 明朝" w:hAnsi="ＭＳ 明朝"/>
          <w:sz w:val="22"/>
        </w:rPr>
        <w:t>メールアドレス</w:t>
      </w:r>
      <w:r w:rsidRPr="0009189F">
        <w:rPr>
          <w:rFonts w:ascii="ＭＳ 明朝" w:eastAsia="ＭＳ 明朝" w:hAnsi="ＭＳ 明朝"/>
          <w:sz w:val="22"/>
        </w:rPr>
        <w:tab/>
      </w:r>
      <w:r w:rsidRPr="0009189F">
        <w:rPr>
          <w:rFonts w:ascii="ＭＳ 明朝" w:eastAsia="ＭＳ 明朝" w:hAnsi="ＭＳ 明朝"/>
          <w:sz w:val="22"/>
          <w:u w:val="single"/>
        </w:rPr>
        <w:tab/>
      </w:r>
      <w:r w:rsidRPr="0009189F">
        <w:rPr>
          <w:rFonts w:ascii="ＭＳ 明朝" w:eastAsia="ＭＳ 明朝" w:hAnsi="ＭＳ 明朝"/>
          <w:sz w:val="22"/>
          <w:u w:val="single"/>
        </w:rPr>
        <w:tab/>
      </w:r>
      <w:r w:rsidRPr="0009189F">
        <w:rPr>
          <w:rFonts w:ascii="ＭＳ 明朝" w:eastAsia="ＭＳ 明朝" w:hAnsi="ＭＳ 明朝"/>
          <w:sz w:val="22"/>
          <w:u w:val="single"/>
        </w:rPr>
        <w:tab/>
      </w:r>
      <w:r w:rsidRPr="0009189F">
        <w:rPr>
          <w:rFonts w:ascii="ＭＳ 明朝" w:eastAsia="ＭＳ 明朝" w:hAnsi="ＭＳ 明朝"/>
          <w:sz w:val="22"/>
          <w:u w:val="single"/>
        </w:rPr>
        <w:tab/>
      </w:r>
      <w:r w:rsidRPr="0009189F">
        <w:rPr>
          <w:rFonts w:ascii="ＭＳ 明朝" w:eastAsia="ＭＳ 明朝" w:hAnsi="ＭＳ 明朝"/>
          <w:sz w:val="22"/>
          <w:u w:val="single"/>
        </w:rPr>
        <w:tab/>
      </w:r>
      <w:r w:rsidRPr="0009189F">
        <w:rPr>
          <w:rFonts w:ascii="ＭＳ 明朝" w:eastAsia="ＭＳ 明朝" w:hAnsi="ＭＳ 明朝"/>
          <w:sz w:val="22"/>
          <w:u w:val="single"/>
        </w:rPr>
        <w:tab/>
      </w:r>
    </w:p>
    <w:p w14:paraId="29F1CBC3" w14:textId="77777777" w:rsidR="00AE49C3" w:rsidRPr="0009189F" w:rsidRDefault="002B72C1" w:rsidP="00AE49C3">
      <w:pPr>
        <w:rPr>
          <w:rFonts w:ascii="ＭＳ 明朝" w:eastAsia="ＭＳ 明朝" w:hAnsi="ＭＳ 明朝"/>
          <w:sz w:val="22"/>
        </w:rPr>
      </w:pPr>
      <w:r w:rsidRPr="0009189F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71A25" wp14:editId="6A72EB6F">
                <wp:simplePos x="0" y="0"/>
                <wp:positionH relativeFrom="margin">
                  <wp:posOffset>194945</wp:posOffset>
                </wp:positionH>
                <wp:positionV relativeFrom="paragraph">
                  <wp:posOffset>168910</wp:posOffset>
                </wp:positionV>
                <wp:extent cx="5476875" cy="11525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152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9BC996" w14:textId="77777777" w:rsidR="00150223" w:rsidRPr="00150223" w:rsidRDefault="00150223" w:rsidP="00150223">
                            <w:pPr>
                              <w:ind w:left="440" w:hangingChars="200" w:hanging="44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15022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【要件】</w:t>
                            </w:r>
                            <w:r w:rsidRPr="0015022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１ </w:t>
                            </w:r>
                            <w:r w:rsidR="00C01D8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</w:t>
                            </w:r>
                            <w:r w:rsidRPr="0015022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当該施設において５０歳以上の看護師が勤務している</w:t>
                            </w:r>
                            <w:r w:rsidRPr="0015022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ab/>
                            </w:r>
                          </w:p>
                          <w:p w14:paraId="5C91840A" w14:textId="77777777" w:rsidR="00150223" w:rsidRDefault="00150223" w:rsidP="00150223">
                            <w:pPr>
                              <w:ind w:leftChars="200" w:left="420" w:firstLineChars="250" w:firstLine="55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15022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２</w:t>
                            </w:r>
                            <w:r w:rsidR="00C01D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15022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当該施設の運営を３年以上行っている</w:t>
                            </w:r>
                          </w:p>
                          <w:p w14:paraId="558359E9" w14:textId="77777777" w:rsidR="00150223" w:rsidRPr="00150223" w:rsidRDefault="00150223" w:rsidP="0009189F">
                            <w:pPr>
                              <w:ind w:leftChars="200" w:left="420" w:firstLineChars="250" w:firstLine="55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15022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３</w:t>
                            </w:r>
                            <w:r w:rsidR="00C01D8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15022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直近３年間に外部監査からの指導や改善命令が入っていない　　　　　</w:t>
                            </w:r>
                          </w:p>
                          <w:p w14:paraId="2B1D172A" w14:textId="77777777" w:rsidR="005C1818" w:rsidRPr="0009189F" w:rsidRDefault="00150223" w:rsidP="0009189F">
                            <w:pPr>
                              <w:ind w:left="440" w:hangingChars="200" w:hanging="44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15022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　　</w:t>
                            </w:r>
                            <w:r w:rsidRPr="0015022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（改善報告を行っている場合は、要件を満たす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事</w:t>
                            </w:r>
                            <w:r w:rsidRPr="0015022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とする）　　</w:t>
                            </w:r>
                            <w:r w:rsidR="009B2F20" w:rsidRPr="0009189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　　　　　　　　　</w:t>
                            </w:r>
                            <w:r w:rsidR="005C1818" w:rsidRPr="0009189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160E5FBB" w14:textId="77777777" w:rsidR="00FC4A5D" w:rsidRPr="0009189F" w:rsidRDefault="00BC3C8E" w:rsidP="00FC4A5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9189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71A25" id="四角形: 角を丸くする 2" o:spid="_x0000_s1026" style="position:absolute;left:0;text-align:left;margin-left:15.35pt;margin-top:13.3pt;width:431.2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" fillcolor="window" strokecolor="#2f5597" strokeweight="2pt">
                <v:stroke joinstyle="miter"/>
                <v:textbox>
                  <w:txbxContent>
                    <w:p w14:paraId="7D9BC996" w14:textId="77777777" w:rsidR="00150223" w:rsidRPr="00150223" w:rsidRDefault="00150223" w:rsidP="00150223">
                      <w:pPr>
                        <w:ind w:left="440" w:hangingChars="200" w:hanging="44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150223">
                        <w:rPr>
                          <w:rFonts w:ascii="ＭＳ 明朝" w:eastAsia="ＭＳ 明朝" w:hAnsi="ＭＳ 明朝" w:hint="eastAsia"/>
                          <w:sz w:val="22"/>
                        </w:rPr>
                        <w:t>【要件】</w:t>
                      </w:r>
                      <w:r w:rsidRPr="00150223">
                        <w:rPr>
                          <w:rFonts w:ascii="ＭＳ 明朝" w:eastAsia="ＭＳ 明朝" w:hAnsi="ＭＳ 明朝"/>
                          <w:sz w:val="22"/>
                        </w:rPr>
                        <w:t xml:space="preserve"> １ </w:t>
                      </w:r>
                      <w:r w:rsidR="00C01D8B">
                        <w:rPr>
                          <w:rFonts w:ascii="ＭＳ 明朝" w:eastAsia="ＭＳ 明朝" w:hAnsi="ＭＳ 明朝"/>
                          <w:sz w:val="22"/>
                        </w:rPr>
                        <w:t xml:space="preserve"> </w:t>
                      </w:r>
                      <w:r w:rsidRPr="00150223">
                        <w:rPr>
                          <w:rFonts w:ascii="ＭＳ 明朝" w:eastAsia="ＭＳ 明朝" w:hAnsi="ＭＳ 明朝"/>
                          <w:sz w:val="22"/>
                        </w:rPr>
                        <w:t>当該施設において５０歳以上の看護師が勤務している</w:t>
                      </w:r>
                      <w:r w:rsidRPr="00150223">
                        <w:rPr>
                          <w:rFonts w:ascii="ＭＳ 明朝" w:eastAsia="ＭＳ 明朝" w:hAnsi="ＭＳ 明朝"/>
                          <w:sz w:val="22"/>
                        </w:rPr>
                        <w:tab/>
                      </w:r>
                    </w:p>
                    <w:p w14:paraId="5C91840A" w14:textId="77777777" w:rsidR="00150223" w:rsidRDefault="00150223" w:rsidP="00150223">
                      <w:pPr>
                        <w:ind w:leftChars="200" w:left="420" w:firstLineChars="250" w:firstLine="55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150223">
                        <w:rPr>
                          <w:rFonts w:ascii="ＭＳ 明朝" w:eastAsia="ＭＳ 明朝" w:hAnsi="ＭＳ 明朝" w:hint="eastAsia"/>
                          <w:sz w:val="22"/>
                        </w:rPr>
                        <w:t>２</w:t>
                      </w:r>
                      <w:r w:rsidR="00C01D8B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150223">
                        <w:rPr>
                          <w:rFonts w:ascii="ＭＳ 明朝" w:eastAsia="ＭＳ 明朝" w:hAnsi="ＭＳ 明朝" w:hint="eastAsia"/>
                          <w:sz w:val="22"/>
                        </w:rPr>
                        <w:t>当該施設の運営を３年以上行っている</w:t>
                      </w:r>
                    </w:p>
                    <w:p w14:paraId="558359E9" w14:textId="77777777" w:rsidR="00150223" w:rsidRPr="00150223" w:rsidRDefault="00150223" w:rsidP="0009189F">
                      <w:pPr>
                        <w:ind w:leftChars="200" w:left="420" w:firstLineChars="250" w:firstLine="55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150223">
                        <w:rPr>
                          <w:rFonts w:ascii="ＭＳ 明朝" w:eastAsia="ＭＳ 明朝" w:hAnsi="ＭＳ 明朝"/>
                          <w:sz w:val="22"/>
                        </w:rPr>
                        <w:t>３</w:t>
                      </w:r>
                      <w:r w:rsidR="00C01D8B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150223">
                        <w:rPr>
                          <w:rFonts w:ascii="ＭＳ 明朝" w:eastAsia="ＭＳ 明朝" w:hAnsi="ＭＳ 明朝"/>
                          <w:sz w:val="22"/>
                        </w:rPr>
                        <w:t xml:space="preserve">直近３年間に外部監査からの指導や改善命令が入っていない　　　　　</w:t>
                      </w:r>
                    </w:p>
                    <w:p w14:paraId="2B1D172A" w14:textId="77777777" w:rsidR="005C1818" w:rsidRPr="0009189F" w:rsidRDefault="00150223" w:rsidP="0009189F">
                      <w:pPr>
                        <w:ind w:left="440" w:hangingChars="200" w:hanging="44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150223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　　　</w:t>
                      </w:r>
                      <w:r w:rsidRPr="00150223">
                        <w:rPr>
                          <w:rFonts w:ascii="ＭＳ 明朝" w:eastAsia="ＭＳ 明朝" w:hAnsi="ＭＳ 明朝" w:hint="eastAsia"/>
                          <w:sz w:val="22"/>
                        </w:rPr>
                        <w:t>（改善報告を行っている場合は、要件を満たす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事</w:t>
                      </w:r>
                      <w:r w:rsidRPr="00150223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とする）　　</w:t>
                      </w:r>
                      <w:r w:rsidR="009B2F20" w:rsidRPr="0009189F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　　　　　　　　　　</w:t>
                      </w:r>
                      <w:r w:rsidR="005C1818" w:rsidRPr="0009189F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</w:p>
                    <w:p w14:paraId="160E5FBB" w14:textId="77777777" w:rsidR="00FC4A5D" w:rsidRPr="0009189F" w:rsidRDefault="00BC3C8E" w:rsidP="00FC4A5D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09189F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E49C3" w:rsidRPr="0009189F">
        <w:rPr>
          <w:rFonts w:ascii="ＭＳ 明朝" w:eastAsia="ＭＳ 明朝" w:hAnsi="ＭＳ 明朝"/>
          <w:sz w:val="22"/>
        </w:rPr>
        <w:tab/>
      </w:r>
      <w:r w:rsidR="00AE49C3" w:rsidRPr="0009189F">
        <w:rPr>
          <w:rFonts w:ascii="ＭＳ 明朝" w:eastAsia="ＭＳ 明朝" w:hAnsi="ＭＳ 明朝"/>
          <w:sz w:val="22"/>
        </w:rPr>
        <w:tab/>
      </w:r>
      <w:r w:rsidR="00AE49C3" w:rsidRPr="0009189F">
        <w:rPr>
          <w:rFonts w:ascii="ＭＳ 明朝" w:eastAsia="ＭＳ 明朝" w:hAnsi="ＭＳ 明朝"/>
          <w:sz w:val="22"/>
        </w:rPr>
        <w:tab/>
      </w:r>
      <w:r w:rsidR="00AE49C3" w:rsidRPr="0009189F">
        <w:rPr>
          <w:rFonts w:ascii="ＭＳ 明朝" w:eastAsia="ＭＳ 明朝" w:hAnsi="ＭＳ 明朝"/>
          <w:sz w:val="22"/>
        </w:rPr>
        <w:tab/>
      </w:r>
      <w:r w:rsidR="00AE49C3" w:rsidRPr="0009189F">
        <w:rPr>
          <w:rFonts w:ascii="ＭＳ 明朝" w:eastAsia="ＭＳ 明朝" w:hAnsi="ＭＳ 明朝"/>
          <w:sz w:val="22"/>
        </w:rPr>
        <w:tab/>
      </w:r>
      <w:r w:rsidR="00AE49C3" w:rsidRPr="0009189F">
        <w:rPr>
          <w:rFonts w:ascii="ＭＳ 明朝" w:eastAsia="ＭＳ 明朝" w:hAnsi="ＭＳ 明朝"/>
          <w:sz w:val="22"/>
        </w:rPr>
        <w:tab/>
      </w:r>
      <w:r w:rsidR="00AE49C3" w:rsidRPr="0009189F">
        <w:rPr>
          <w:rFonts w:ascii="ＭＳ 明朝" w:eastAsia="ＭＳ 明朝" w:hAnsi="ＭＳ 明朝"/>
          <w:sz w:val="22"/>
        </w:rPr>
        <w:tab/>
      </w:r>
      <w:r w:rsidR="00AE49C3" w:rsidRPr="0009189F">
        <w:rPr>
          <w:rFonts w:ascii="ＭＳ 明朝" w:eastAsia="ＭＳ 明朝" w:hAnsi="ＭＳ 明朝"/>
          <w:sz w:val="22"/>
        </w:rPr>
        <w:tab/>
      </w:r>
      <w:r w:rsidR="00AE49C3" w:rsidRPr="0009189F">
        <w:rPr>
          <w:rFonts w:ascii="ＭＳ 明朝" w:eastAsia="ＭＳ 明朝" w:hAnsi="ＭＳ 明朝"/>
          <w:sz w:val="22"/>
        </w:rPr>
        <w:tab/>
      </w:r>
      <w:r w:rsidR="00AE49C3" w:rsidRPr="0009189F">
        <w:rPr>
          <w:rFonts w:ascii="ＭＳ 明朝" w:eastAsia="ＭＳ 明朝" w:hAnsi="ＭＳ 明朝"/>
          <w:sz w:val="22"/>
        </w:rPr>
        <w:tab/>
      </w:r>
    </w:p>
    <w:p w14:paraId="3C22B62E" w14:textId="77777777" w:rsidR="007F40C7" w:rsidRPr="0009189F" w:rsidRDefault="007F40C7" w:rsidP="007F40C7">
      <w:pPr>
        <w:jc w:val="left"/>
        <w:rPr>
          <w:rFonts w:ascii="ＭＳ 明朝" w:eastAsia="ＭＳ 明朝" w:hAnsi="ＭＳ 明朝"/>
          <w:b/>
          <w:sz w:val="22"/>
        </w:rPr>
      </w:pPr>
    </w:p>
    <w:p w14:paraId="1AB3E159" w14:textId="77777777" w:rsidR="00DE00F5" w:rsidRPr="0009189F" w:rsidRDefault="00DE00F5" w:rsidP="007F40C7">
      <w:pPr>
        <w:jc w:val="left"/>
        <w:rPr>
          <w:rFonts w:ascii="ＭＳ 明朝" w:eastAsia="ＭＳ 明朝" w:hAnsi="ＭＳ 明朝"/>
          <w:b/>
          <w:sz w:val="22"/>
        </w:rPr>
      </w:pPr>
    </w:p>
    <w:p w14:paraId="01D8D69F" w14:textId="77777777" w:rsidR="00DE00F5" w:rsidRPr="0009189F" w:rsidRDefault="00DE00F5" w:rsidP="007F40C7">
      <w:pPr>
        <w:jc w:val="left"/>
        <w:rPr>
          <w:rFonts w:ascii="ＭＳ 明朝" w:eastAsia="ＭＳ 明朝" w:hAnsi="ＭＳ 明朝"/>
          <w:b/>
          <w:sz w:val="22"/>
        </w:rPr>
      </w:pPr>
    </w:p>
    <w:p w14:paraId="76AE4995" w14:textId="77777777" w:rsidR="00DE00F5" w:rsidRPr="0009189F" w:rsidRDefault="00DE00F5" w:rsidP="007F40C7">
      <w:pPr>
        <w:jc w:val="left"/>
        <w:rPr>
          <w:rFonts w:ascii="ＭＳ 明朝" w:eastAsia="ＭＳ 明朝" w:hAnsi="ＭＳ 明朝"/>
          <w:b/>
          <w:sz w:val="22"/>
        </w:rPr>
      </w:pPr>
    </w:p>
    <w:p w14:paraId="1749BF56" w14:textId="77777777" w:rsidR="00DE00F5" w:rsidRPr="0009189F" w:rsidRDefault="00DE00F5" w:rsidP="007F40C7">
      <w:pPr>
        <w:jc w:val="left"/>
        <w:rPr>
          <w:rFonts w:ascii="ＭＳ 明朝" w:eastAsia="ＭＳ 明朝" w:hAnsi="ＭＳ 明朝"/>
          <w:b/>
          <w:sz w:val="22"/>
        </w:rPr>
      </w:pPr>
    </w:p>
    <w:p w14:paraId="033E0782" w14:textId="77777777" w:rsidR="00423148" w:rsidRPr="0009189F" w:rsidRDefault="00056531" w:rsidP="0009189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b/>
          <w:sz w:val="22"/>
        </w:rPr>
        <w:t xml:space="preserve">　</w:t>
      </w:r>
      <w:r w:rsidR="00DE00F5" w:rsidRPr="0009189F">
        <w:rPr>
          <w:rFonts w:ascii="ＭＳ 明朝" w:eastAsia="ＭＳ 明朝" w:hAnsi="ＭＳ 明朝"/>
          <w:sz w:val="22"/>
        </w:rPr>
        <w:t xml:space="preserve"> </w:t>
      </w:r>
      <w:r w:rsidR="00423148" w:rsidRPr="0009189F">
        <w:rPr>
          <w:rFonts w:ascii="ＭＳ 明朝" w:eastAsia="ＭＳ 明朝" w:hAnsi="ＭＳ 明朝" w:hint="eastAsia"/>
          <w:szCs w:val="21"/>
        </w:rPr>
        <w:t>応募</w:t>
      </w:r>
      <w:r w:rsidR="001E5685" w:rsidRPr="0009189F">
        <w:rPr>
          <w:rFonts w:ascii="ＭＳ 明朝" w:eastAsia="ＭＳ 明朝" w:hAnsi="ＭＳ 明朝" w:hint="eastAsia"/>
          <w:szCs w:val="21"/>
        </w:rPr>
        <w:t>するにあたり</w:t>
      </w:r>
      <w:r w:rsidR="00423148" w:rsidRPr="0009189F">
        <w:rPr>
          <w:rFonts w:ascii="ＭＳ 明朝" w:eastAsia="ＭＳ 明朝" w:hAnsi="ＭＳ 明朝" w:hint="eastAsia"/>
          <w:szCs w:val="21"/>
        </w:rPr>
        <w:t>以下</w:t>
      </w:r>
      <w:r w:rsidR="005C1818" w:rsidRPr="0009189F">
        <w:rPr>
          <w:rFonts w:ascii="ＭＳ 明朝" w:eastAsia="ＭＳ 明朝" w:hAnsi="ＭＳ 明朝" w:hint="eastAsia"/>
          <w:szCs w:val="21"/>
        </w:rPr>
        <w:t>について、</w:t>
      </w:r>
      <w:r w:rsidR="00D722A2" w:rsidRPr="0009189F">
        <w:rPr>
          <w:rFonts w:ascii="ＭＳ 明朝" w:eastAsia="ＭＳ 明朝" w:hAnsi="ＭＳ 明朝" w:hint="eastAsia"/>
          <w:szCs w:val="21"/>
        </w:rPr>
        <w:t>ご回答願います。</w:t>
      </w:r>
    </w:p>
    <w:p w14:paraId="7DB2C1B7" w14:textId="77777777" w:rsidR="00D722A2" w:rsidRPr="0009189F" w:rsidRDefault="00056531" w:rsidP="0009189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DE00F5" w:rsidRPr="0009189F">
        <w:rPr>
          <w:rFonts w:ascii="ＭＳ 明朝" w:eastAsia="ＭＳ 明朝" w:hAnsi="ＭＳ 明朝" w:hint="eastAsia"/>
          <w:szCs w:val="21"/>
        </w:rPr>
        <w:t>１</w:t>
      </w:r>
      <w:r w:rsidR="00DE00F5" w:rsidRPr="0009189F">
        <w:rPr>
          <w:rFonts w:ascii="ＭＳ 明朝" w:eastAsia="ＭＳ 明朝" w:hAnsi="ＭＳ 明朝"/>
          <w:szCs w:val="21"/>
        </w:rPr>
        <w:t xml:space="preserve">  </w:t>
      </w:r>
      <w:r w:rsidR="00D722A2" w:rsidRPr="0009189F">
        <w:rPr>
          <w:rFonts w:ascii="ＭＳ 明朝" w:eastAsia="ＭＳ 明朝" w:hAnsi="ＭＳ 明朝" w:hint="eastAsia"/>
          <w:szCs w:val="21"/>
        </w:rPr>
        <w:t>貴</w:t>
      </w:r>
      <w:r w:rsidR="005C1818" w:rsidRPr="0009189F">
        <w:rPr>
          <w:rFonts w:ascii="ＭＳ 明朝" w:eastAsia="ＭＳ 明朝" w:hAnsi="ＭＳ 明朝" w:hint="eastAsia"/>
          <w:szCs w:val="21"/>
        </w:rPr>
        <w:t>施設における看護職員</w:t>
      </w:r>
      <w:r w:rsidR="00D722A2" w:rsidRPr="0009189F">
        <w:rPr>
          <w:rFonts w:ascii="ＭＳ 明朝" w:eastAsia="ＭＳ 明朝" w:hAnsi="ＭＳ 明朝" w:hint="eastAsia"/>
          <w:szCs w:val="21"/>
        </w:rPr>
        <w:t>数（</w:t>
      </w:r>
      <w:r w:rsidR="00F77FF1" w:rsidRPr="0009189F">
        <w:rPr>
          <w:rFonts w:ascii="ＭＳ 明朝" w:eastAsia="ＭＳ 明朝" w:hAnsi="ＭＳ 明朝" w:hint="eastAsia"/>
          <w:szCs w:val="21"/>
        </w:rPr>
        <w:t>内訳</w:t>
      </w:r>
      <w:r w:rsidR="00D722A2" w:rsidRPr="0009189F">
        <w:rPr>
          <w:rFonts w:ascii="ＭＳ 明朝" w:eastAsia="ＭＳ 明朝" w:hAnsi="ＭＳ 明朝" w:hint="eastAsia"/>
          <w:szCs w:val="21"/>
        </w:rPr>
        <w:t>として</w:t>
      </w:r>
      <w:r w:rsidR="00D722A2" w:rsidRPr="0009189F">
        <w:rPr>
          <w:rFonts w:ascii="ＭＳ 明朝" w:eastAsia="ＭＳ 明朝" w:hAnsi="ＭＳ 明朝"/>
          <w:szCs w:val="21"/>
        </w:rPr>
        <w:t>50歳以上の看護</w:t>
      </w:r>
      <w:r w:rsidR="00D722A2" w:rsidRPr="0009189F">
        <w:rPr>
          <w:rFonts w:ascii="ＭＳ 明朝" w:eastAsia="ＭＳ 明朝" w:hAnsi="ＭＳ 明朝" w:hint="eastAsia"/>
          <w:szCs w:val="21"/>
        </w:rPr>
        <w:t>職員数も記載してください。）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D722A2" w:rsidRPr="00FB4D2C" w14:paraId="783C01A1" w14:textId="77777777" w:rsidTr="008163C4">
        <w:trPr>
          <w:trHeight w:val="169"/>
          <w:jc w:val="center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BE923A" w14:textId="77777777" w:rsidR="00D722A2" w:rsidRPr="0009189F" w:rsidRDefault="00D722A2" w:rsidP="00FB10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9189F">
              <w:rPr>
                <w:rFonts w:ascii="ＭＳ 明朝" w:eastAsia="ＭＳ 明朝" w:hAnsi="ＭＳ 明朝" w:hint="eastAsia"/>
                <w:szCs w:val="21"/>
              </w:rPr>
              <w:t>看護職員　総数</w:t>
            </w:r>
          </w:p>
          <w:p w14:paraId="22FC9882" w14:textId="77777777" w:rsidR="00D722A2" w:rsidRPr="0009189F" w:rsidRDefault="00F77FF1" w:rsidP="00FB1028">
            <w:pPr>
              <w:spacing w:beforeLines="100" w:before="360"/>
              <w:jc w:val="center"/>
              <w:rPr>
                <w:rFonts w:ascii="ＭＳ 明朝" w:eastAsia="ＭＳ 明朝" w:hAnsi="ＭＳ 明朝"/>
                <w:szCs w:val="21"/>
              </w:rPr>
            </w:pPr>
            <w:r w:rsidRPr="0009189F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1E5685" w:rsidRPr="0009189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9189F">
              <w:rPr>
                <w:rFonts w:ascii="ＭＳ 明朝" w:eastAsia="ＭＳ 明朝" w:hAnsi="ＭＳ 明朝" w:hint="eastAsia"/>
                <w:szCs w:val="21"/>
              </w:rPr>
              <w:t xml:space="preserve">　　人</w:t>
            </w:r>
          </w:p>
        </w:tc>
        <w:tc>
          <w:tcPr>
            <w:tcW w:w="2126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4F737A1C" w14:textId="77777777" w:rsidR="00D722A2" w:rsidRPr="0009189F" w:rsidRDefault="008163C4" w:rsidP="008163C4">
            <w:pPr>
              <w:spacing w:line="18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　訳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05792" w14:textId="77777777" w:rsidR="00D722A2" w:rsidRPr="0009189F" w:rsidRDefault="00D722A2" w:rsidP="00FB1028">
            <w:pPr>
              <w:spacing w:line="1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auto"/>
          </w:tcPr>
          <w:p w14:paraId="1FCC35E3" w14:textId="77777777" w:rsidR="00D722A2" w:rsidRPr="0009189F" w:rsidRDefault="00D722A2" w:rsidP="00FB1028">
            <w:pPr>
              <w:spacing w:line="1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22A2" w:rsidRPr="00FB4D2C" w14:paraId="71751969" w14:textId="77777777" w:rsidTr="008163C4">
        <w:trPr>
          <w:jc w:val="center"/>
        </w:trPr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177839" w14:textId="77777777" w:rsidR="00D722A2" w:rsidRPr="0009189F" w:rsidRDefault="00D722A2" w:rsidP="00FB102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</w:tcPr>
          <w:p w14:paraId="6C6BEA90" w14:textId="77777777" w:rsidR="00D722A2" w:rsidRPr="0009189F" w:rsidRDefault="00D722A2" w:rsidP="00FB10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9189F">
              <w:rPr>
                <w:rFonts w:ascii="ＭＳ 明朝" w:eastAsia="ＭＳ 明朝" w:hAnsi="ＭＳ 明朝" w:hint="eastAsia"/>
                <w:szCs w:val="21"/>
              </w:rPr>
              <w:t>５０～５９歳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3127793" w14:textId="77777777" w:rsidR="00D722A2" w:rsidRPr="0009189F" w:rsidRDefault="00D722A2" w:rsidP="00FB10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9189F">
              <w:rPr>
                <w:rFonts w:ascii="ＭＳ 明朝" w:eastAsia="ＭＳ 明朝" w:hAnsi="ＭＳ 明朝" w:hint="eastAsia"/>
                <w:szCs w:val="21"/>
              </w:rPr>
              <w:t>６０～６４歳</w:t>
            </w:r>
          </w:p>
        </w:tc>
        <w:tc>
          <w:tcPr>
            <w:tcW w:w="2127" w:type="dxa"/>
            <w:shd w:val="clear" w:color="auto" w:fill="auto"/>
          </w:tcPr>
          <w:p w14:paraId="7681ED2F" w14:textId="77777777" w:rsidR="00D722A2" w:rsidRPr="0009189F" w:rsidRDefault="00D722A2" w:rsidP="00FB10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9189F">
              <w:rPr>
                <w:rFonts w:ascii="ＭＳ 明朝" w:eastAsia="ＭＳ 明朝" w:hAnsi="ＭＳ 明朝" w:hint="eastAsia"/>
                <w:szCs w:val="21"/>
              </w:rPr>
              <w:t>６５歳以上</w:t>
            </w:r>
          </w:p>
        </w:tc>
      </w:tr>
      <w:tr w:rsidR="00D722A2" w:rsidRPr="00FB4D2C" w14:paraId="17983728" w14:textId="77777777" w:rsidTr="008163C4">
        <w:trPr>
          <w:trHeight w:val="581"/>
          <w:jc w:val="center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5CD34C" w14:textId="77777777" w:rsidR="00D722A2" w:rsidRPr="0009189F" w:rsidRDefault="00D722A2" w:rsidP="00FB102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22D1B7" w14:textId="77777777" w:rsidR="00D722A2" w:rsidRPr="0009189F" w:rsidRDefault="00F77FF1" w:rsidP="00FB10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9189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E5685" w:rsidRPr="0009189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9189F">
              <w:rPr>
                <w:rFonts w:ascii="ＭＳ 明朝" w:eastAsia="ＭＳ 明朝" w:hAnsi="ＭＳ 明朝" w:hint="eastAsia"/>
                <w:szCs w:val="21"/>
              </w:rPr>
              <w:t xml:space="preserve">　　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D441C9" w14:textId="77777777" w:rsidR="00D722A2" w:rsidRPr="0009189F" w:rsidRDefault="00F77FF1" w:rsidP="00FB10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9189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E5685" w:rsidRPr="0009189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9189F">
              <w:rPr>
                <w:rFonts w:ascii="ＭＳ 明朝" w:eastAsia="ＭＳ 明朝" w:hAnsi="ＭＳ 明朝" w:hint="eastAsia"/>
                <w:szCs w:val="21"/>
              </w:rPr>
              <w:t xml:space="preserve">　　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EC6980" w14:textId="77777777" w:rsidR="00D722A2" w:rsidRPr="0009189F" w:rsidRDefault="001E5685" w:rsidP="00FB10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9189F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</w:tc>
      </w:tr>
    </w:tbl>
    <w:p w14:paraId="4588C356" w14:textId="77777777" w:rsidR="00D722A2" w:rsidRPr="0009189F" w:rsidRDefault="00AB12DB" w:rsidP="00D722A2">
      <w:pPr>
        <w:jc w:val="left"/>
        <w:rPr>
          <w:rFonts w:ascii="ＭＳ 明朝" w:eastAsia="ＭＳ 明朝" w:hAnsi="ＭＳ 明朝"/>
          <w:szCs w:val="21"/>
        </w:rPr>
      </w:pPr>
      <w:r w:rsidRPr="0009189F">
        <w:rPr>
          <w:rFonts w:ascii="ＭＳ 明朝" w:eastAsia="ＭＳ 明朝" w:hAnsi="ＭＳ 明朝" w:hint="eastAsia"/>
          <w:szCs w:val="21"/>
        </w:rPr>
        <w:t xml:space="preserve">　</w:t>
      </w:r>
      <w:r w:rsidR="00056531">
        <w:rPr>
          <w:rFonts w:ascii="ＭＳ 明朝" w:eastAsia="ＭＳ 明朝" w:hAnsi="ＭＳ 明朝" w:hint="eastAsia"/>
          <w:szCs w:val="21"/>
        </w:rPr>
        <w:t xml:space="preserve">　</w:t>
      </w:r>
      <w:r w:rsidR="00D722A2" w:rsidRPr="0009189F">
        <w:rPr>
          <w:rFonts w:ascii="ＭＳ 明朝" w:eastAsia="ＭＳ 明朝" w:hAnsi="ＭＳ 明朝" w:hint="eastAsia"/>
          <w:szCs w:val="21"/>
        </w:rPr>
        <w:t>２　施設</w:t>
      </w:r>
      <w:r w:rsidR="00D722A2" w:rsidRPr="0009189F">
        <w:rPr>
          <w:rFonts w:ascii="ＭＳ 明朝" w:eastAsia="ＭＳ 明朝" w:hAnsi="ＭＳ 明朝"/>
          <w:szCs w:val="21"/>
        </w:rPr>
        <w:t xml:space="preserve">(当該事業)運営開始年月　　　　　</w:t>
      </w:r>
    </w:p>
    <w:p w14:paraId="2ABA90DC" w14:textId="77777777" w:rsidR="00DE00F5" w:rsidRPr="0009189F" w:rsidRDefault="00D722A2" w:rsidP="0009189F">
      <w:pPr>
        <w:ind w:firstLineChars="900" w:firstLine="1890"/>
        <w:jc w:val="left"/>
        <w:rPr>
          <w:rFonts w:ascii="ＭＳ 明朝" w:eastAsia="ＭＳ 明朝" w:hAnsi="ＭＳ 明朝"/>
          <w:sz w:val="12"/>
          <w:szCs w:val="21"/>
        </w:rPr>
      </w:pPr>
      <w:r w:rsidRPr="0009189F">
        <w:rPr>
          <w:rFonts w:ascii="ＭＳ 明朝" w:eastAsia="ＭＳ 明朝" w:hAnsi="ＭＳ 明朝" w:hint="eastAsia"/>
          <w:szCs w:val="21"/>
        </w:rPr>
        <w:t>昭和</w:t>
      </w:r>
      <w:r w:rsidRPr="0009189F">
        <w:rPr>
          <w:rFonts w:ascii="ＭＳ 明朝" w:eastAsia="ＭＳ 明朝" w:hAnsi="ＭＳ 明朝"/>
          <w:szCs w:val="21"/>
        </w:rPr>
        <w:t xml:space="preserve"> </w:t>
      </w:r>
      <w:r w:rsidRPr="0009189F">
        <w:rPr>
          <w:rFonts w:ascii="ＭＳ 明朝" w:eastAsia="ＭＳ 明朝" w:hAnsi="ＭＳ 明朝" w:hint="eastAsia"/>
          <w:szCs w:val="21"/>
        </w:rPr>
        <w:t>・</w:t>
      </w:r>
      <w:r w:rsidRPr="0009189F">
        <w:rPr>
          <w:rFonts w:ascii="ＭＳ 明朝" w:eastAsia="ＭＳ 明朝" w:hAnsi="ＭＳ 明朝"/>
          <w:szCs w:val="21"/>
        </w:rPr>
        <w:t xml:space="preserve"> </w:t>
      </w:r>
      <w:r w:rsidRPr="0009189F">
        <w:rPr>
          <w:rFonts w:ascii="ＭＳ 明朝" w:eastAsia="ＭＳ 明朝" w:hAnsi="ＭＳ 明朝" w:hint="eastAsia"/>
          <w:szCs w:val="21"/>
        </w:rPr>
        <w:t>平成</w:t>
      </w:r>
      <w:r w:rsidRPr="0009189F">
        <w:rPr>
          <w:rFonts w:ascii="ＭＳ 明朝" w:eastAsia="ＭＳ 明朝" w:hAnsi="ＭＳ 明朝"/>
          <w:szCs w:val="21"/>
        </w:rPr>
        <w:t xml:space="preserve"> </w:t>
      </w:r>
      <w:r w:rsidRPr="0009189F">
        <w:rPr>
          <w:rFonts w:ascii="ＭＳ 明朝" w:eastAsia="ＭＳ 明朝" w:hAnsi="ＭＳ 明朝" w:hint="eastAsia"/>
          <w:szCs w:val="21"/>
        </w:rPr>
        <w:t>・</w:t>
      </w:r>
      <w:r w:rsidRPr="0009189F">
        <w:rPr>
          <w:rFonts w:ascii="ＭＳ 明朝" w:eastAsia="ＭＳ 明朝" w:hAnsi="ＭＳ 明朝"/>
          <w:szCs w:val="21"/>
        </w:rPr>
        <w:t xml:space="preserve"> </w:t>
      </w:r>
      <w:r w:rsidRPr="0009189F">
        <w:rPr>
          <w:rFonts w:ascii="ＭＳ 明朝" w:eastAsia="ＭＳ 明朝" w:hAnsi="ＭＳ 明朝" w:hint="eastAsia"/>
          <w:szCs w:val="21"/>
        </w:rPr>
        <w:t>令和　　（　　　　　）年　（　　　　）月</w:t>
      </w:r>
    </w:p>
    <w:p w14:paraId="525420DC" w14:textId="77777777" w:rsidR="00D722A2" w:rsidRPr="0009189F" w:rsidRDefault="00D722A2" w:rsidP="0009189F">
      <w:pPr>
        <w:ind w:leftChars="100" w:left="840" w:hangingChars="300" w:hanging="630"/>
        <w:jc w:val="left"/>
        <w:rPr>
          <w:rFonts w:ascii="ＭＳ 明朝" w:eastAsia="ＭＳ 明朝" w:hAnsi="ＭＳ 明朝"/>
          <w:szCs w:val="21"/>
        </w:rPr>
      </w:pPr>
      <w:r w:rsidRPr="0009189F">
        <w:rPr>
          <w:rFonts w:ascii="ＭＳ 明朝" w:eastAsia="ＭＳ 明朝" w:hAnsi="ＭＳ 明朝" w:hint="eastAsia"/>
          <w:szCs w:val="21"/>
        </w:rPr>
        <w:t xml:space="preserve">　３　</w:t>
      </w:r>
      <w:r w:rsidRPr="0009189F">
        <w:rPr>
          <w:rFonts w:ascii="ＭＳ 明朝" w:eastAsia="ＭＳ 明朝" w:hAnsi="ＭＳ 明朝"/>
          <w:szCs w:val="21"/>
        </w:rPr>
        <w:t>直近３年</w:t>
      </w:r>
      <w:r w:rsidRPr="0009189F">
        <w:rPr>
          <w:rFonts w:ascii="ＭＳ 明朝" w:eastAsia="ＭＳ 明朝" w:hAnsi="ＭＳ 明朝" w:hint="eastAsia"/>
          <w:szCs w:val="21"/>
        </w:rPr>
        <w:t>における各法に基づく立入検査・指導検査の指摘・指導事項について、該当する</w:t>
      </w:r>
      <w:r w:rsidR="001E5685" w:rsidRPr="0009189F">
        <w:rPr>
          <w:rFonts w:ascii="ＭＳ 明朝" w:eastAsia="ＭＳ 明朝" w:hAnsi="ＭＳ 明朝" w:hint="eastAsia"/>
          <w:szCs w:val="21"/>
        </w:rPr>
        <w:t>方</w:t>
      </w:r>
      <w:r w:rsidRPr="0009189F">
        <w:rPr>
          <w:rFonts w:ascii="ＭＳ 明朝" w:eastAsia="ＭＳ 明朝" w:hAnsi="ＭＳ 明朝" w:hint="eastAsia"/>
          <w:szCs w:val="21"/>
        </w:rPr>
        <w:t>に</w:t>
      </w:r>
      <w:r w:rsidR="001E5685" w:rsidRPr="0009189F">
        <w:rPr>
          <w:rFonts w:ascii="ＭＳ 明朝" w:eastAsia="ＭＳ 明朝" w:hAnsi="ＭＳ 明朝" w:hint="eastAsia"/>
          <w:szCs w:val="21"/>
        </w:rPr>
        <w:t>ご回答ください</w:t>
      </w:r>
      <w:r w:rsidRPr="0009189F">
        <w:rPr>
          <w:rFonts w:ascii="ＭＳ 明朝" w:eastAsia="ＭＳ 明朝" w:hAnsi="ＭＳ 明朝" w:hint="eastAsia"/>
          <w:szCs w:val="21"/>
        </w:rPr>
        <w:t>。</w:t>
      </w:r>
    </w:p>
    <w:p w14:paraId="007D8911" w14:textId="77777777" w:rsidR="007B281B" w:rsidRPr="0009189F" w:rsidRDefault="00C5770A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09189F">
        <w:rPr>
          <w:rFonts w:ascii="ＭＳ 明朝" w:eastAsia="ＭＳ 明朝" w:hAnsi="ＭＳ 明朝" w:hint="eastAsia"/>
          <w:szCs w:val="21"/>
        </w:rPr>
        <w:t xml:space="preserve">　　</w:t>
      </w:r>
      <w:r w:rsidR="00C332B8" w:rsidRPr="0009189F">
        <w:rPr>
          <w:rFonts w:ascii="ＭＳ 明朝" w:eastAsia="ＭＳ 明朝" w:hAnsi="ＭＳ 明朝" w:hint="eastAsia"/>
          <w:szCs w:val="21"/>
        </w:rPr>
        <w:t>指摘・指導事項</w:t>
      </w:r>
      <w:r w:rsidR="005C1818" w:rsidRPr="0009189F">
        <w:rPr>
          <w:rFonts w:ascii="ＭＳ 明朝" w:eastAsia="ＭＳ 明朝" w:hAnsi="ＭＳ 明朝" w:hint="eastAsia"/>
          <w:szCs w:val="21"/>
        </w:rPr>
        <w:t xml:space="preserve">　</w:t>
      </w:r>
      <w:r w:rsidR="007B281B" w:rsidRPr="0009189F">
        <w:rPr>
          <w:rFonts w:ascii="ＭＳ 明朝" w:eastAsia="ＭＳ 明朝" w:hAnsi="ＭＳ 明朝" w:hint="eastAsia"/>
          <w:szCs w:val="21"/>
        </w:rPr>
        <w:t xml:space="preserve">　な</w:t>
      </w:r>
      <w:r w:rsidR="00173598" w:rsidRPr="0009189F">
        <w:rPr>
          <w:rFonts w:ascii="ＭＳ 明朝" w:eastAsia="ＭＳ 明朝" w:hAnsi="ＭＳ 明朝" w:hint="eastAsia"/>
          <w:szCs w:val="21"/>
        </w:rPr>
        <w:t xml:space="preserve">　</w:t>
      </w:r>
      <w:r w:rsidR="007B281B" w:rsidRPr="0009189F">
        <w:rPr>
          <w:rFonts w:ascii="ＭＳ 明朝" w:eastAsia="ＭＳ 明朝" w:hAnsi="ＭＳ 明朝" w:hint="eastAsia"/>
          <w:szCs w:val="21"/>
        </w:rPr>
        <w:t>し</w:t>
      </w:r>
    </w:p>
    <w:p w14:paraId="6B000F4A" w14:textId="77777777" w:rsidR="002B12BB" w:rsidRPr="0009189F" w:rsidDel="002B72C1" w:rsidRDefault="007B281B" w:rsidP="0009189F">
      <w:pPr>
        <w:jc w:val="left"/>
        <w:rPr>
          <w:ins w:id="2" w:author="作成者"/>
          <w:del w:id="3" w:author="作成者"/>
          <w:rFonts w:ascii="ＭＳ 明朝" w:eastAsia="ＭＳ 明朝" w:hAnsi="ＭＳ 明朝"/>
          <w:szCs w:val="21"/>
          <w:rPrChange w:id="4" w:author="作成者">
            <w:rPr>
              <w:ins w:id="5" w:author="作成者"/>
              <w:del w:id="6" w:author="作成者"/>
              <w:rFonts w:ascii="ＭＳ ゴシック" w:eastAsia="ＭＳ ゴシック" w:hAnsi="ＭＳ ゴシック"/>
            </w:rPr>
          </w:rPrChange>
        </w:rPr>
      </w:pPr>
      <w:r w:rsidRPr="0009189F">
        <w:rPr>
          <w:rFonts w:ascii="ＭＳ 明朝" w:eastAsia="ＭＳ 明朝" w:hAnsi="ＭＳ 明朝" w:hint="eastAsia"/>
          <w:szCs w:val="21"/>
        </w:rPr>
        <w:t xml:space="preserve">　</w:t>
      </w:r>
      <w:r w:rsidR="002B72C1" w:rsidRPr="0009189F">
        <w:rPr>
          <w:rFonts w:ascii="ＭＳ 明朝" w:eastAsia="ＭＳ 明朝" w:hAnsi="ＭＳ 明朝"/>
          <w:szCs w:val="21"/>
        </w:rPr>
        <w:t xml:space="preserve"> 　　　　　　　　　　　 </w:t>
      </w:r>
      <w:r w:rsidR="00D722A2" w:rsidRPr="0009189F">
        <w:rPr>
          <w:rFonts w:ascii="ＭＳ 明朝" w:eastAsia="ＭＳ 明朝" w:hAnsi="ＭＳ 明朝" w:hint="eastAsia"/>
          <w:szCs w:val="21"/>
        </w:rPr>
        <w:t xml:space="preserve">　</w:t>
      </w:r>
      <w:r w:rsidRPr="0009189F">
        <w:rPr>
          <w:rFonts w:ascii="ＭＳ 明朝" w:eastAsia="ＭＳ 明朝" w:hAnsi="ＭＳ 明朝" w:hint="eastAsia"/>
          <w:szCs w:val="21"/>
        </w:rPr>
        <w:t>あ</w:t>
      </w:r>
      <w:r w:rsidR="00173598" w:rsidRPr="0009189F">
        <w:rPr>
          <w:rFonts w:ascii="ＭＳ 明朝" w:eastAsia="ＭＳ 明朝" w:hAnsi="ＭＳ 明朝" w:hint="eastAsia"/>
          <w:szCs w:val="21"/>
        </w:rPr>
        <w:t xml:space="preserve">　</w:t>
      </w:r>
      <w:r w:rsidRPr="0009189F">
        <w:rPr>
          <w:rFonts w:ascii="ＭＳ 明朝" w:eastAsia="ＭＳ 明朝" w:hAnsi="ＭＳ 明朝" w:hint="eastAsia"/>
          <w:szCs w:val="21"/>
        </w:rPr>
        <w:t>り</w:t>
      </w:r>
      <w:r w:rsidR="005C1818" w:rsidRPr="0009189F">
        <w:rPr>
          <w:rFonts w:ascii="ＭＳ 明朝" w:eastAsia="ＭＳ 明朝" w:hAnsi="ＭＳ 明朝" w:hint="eastAsia"/>
          <w:szCs w:val="21"/>
        </w:rPr>
        <w:t xml:space="preserve">　　</w:t>
      </w:r>
      <w:r w:rsidRPr="0009189F">
        <w:rPr>
          <w:rFonts w:ascii="ＭＳ 明朝" w:eastAsia="ＭＳ 明朝" w:hAnsi="ＭＳ 明朝" w:hint="eastAsia"/>
          <w:szCs w:val="21"/>
        </w:rPr>
        <w:t>⇒</w:t>
      </w:r>
      <w:r w:rsidR="00173598" w:rsidRPr="0009189F">
        <w:rPr>
          <w:rFonts w:ascii="ＭＳ 明朝" w:eastAsia="ＭＳ 明朝" w:hAnsi="ＭＳ 明朝" w:hint="eastAsia"/>
          <w:szCs w:val="21"/>
        </w:rPr>
        <w:t xml:space="preserve">　</w:t>
      </w:r>
      <w:r w:rsidRPr="0009189F">
        <w:rPr>
          <w:rFonts w:ascii="ＭＳ 明朝" w:eastAsia="ＭＳ 明朝" w:hAnsi="ＭＳ 明朝" w:hint="eastAsia"/>
          <w:szCs w:val="21"/>
        </w:rPr>
        <w:t>改善報告を（　　　　）年</w:t>
      </w:r>
      <w:r w:rsidR="001E5685" w:rsidRPr="0009189F">
        <w:rPr>
          <w:rFonts w:ascii="ＭＳ 明朝" w:eastAsia="ＭＳ 明朝" w:hAnsi="ＭＳ 明朝" w:hint="eastAsia"/>
          <w:szCs w:val="21"/>
        </w:rPr>
        <w:t>（　　　　）月</w:t>
      </w:r>
      <w:r w:rsidRPr="0009189F">
        <w:rPr>
          <w:rFonts w:ascii="ＭＳ 明朝" w:eastAsia="ＭＳ 明朝" w:hAnsi="ＭＳ 明朝" w:hint="eastAsia"/>
          <w:szCs w:val="21"/>
        </w:rPr>
        <w:t>に行った</w:t>
      </w:r>
      <w:r w:rsidR="005C1818" w:rsidRPr="0009189F">
        <w:rPr>
          <w:rFonts w:ascii="ＭＳ 明朝" w:eastAsia="ＭＳ 明朝" w:hAnsi="ＭＳ 明朝" w:hint="eastAsia"/>
          <w:szCs w:val="21"/>
        </w:rPr>
        <w:t xml:space="preserve">　</w:t>
      </w:r>
      <w:ins w:id="7" w:author="作成者">
        <w:del w:id="8" w:author="作成者">
          <w:r w:rsidR="002B12BB" w:rsidRPr="0009189F" w:rsidDel="002B72C1">
            <w:rPr>
              <w:rFonts w:ascii="ＭＳ 明朝" w:eastAsia="ＭＳ 明朝" w:hAnsi="ＭＳ 明朝" w:hint="eastAsia"/>
              <w:szCs w:val="21"/>
              <w:rPrChange w:id="9" w:author="作成者">
                <w:rPr>
                  <w:rFonts w:ascii="ＭＳ ゴシック" w:eastAsia="ＭＳ ゴシック" w:hAnsi="ＭＳ ゴシック" w:hint="eastAsia"/>
                </w:rPr>
              </w:rPrChange>
            </w:rPr>
            <w:delText>以下の要件を確認チェックし、設問に記載をしてください。</w:delText>
          </w:r>
        </w:del>
      </w:ins>
    </w:p>
    <w:p w14:paraId="7C5779F9" w14:textId="77777777" w:rsidR="002B12BB" w:rsidRPr="0009189F" w:rsidDel="002B72C1" w:rsidRDefault="002B12BB">
      <w:pPr>
        <w:jc w:val="left"/>
        <w:rPr>
          <w:ins w:id="10" w:author="作成者"/>
          <w:del w:id="11" w:author="作成者"/>
          <w:rFonts w:ascii="ＭＳ 明朝" w:eastAsia="ＭＳ 明朝" w:hAnsi="ＭＳ 明朝"/>
          <w:szCs w:val="21"/>
          <w:rPrChange w:id="12" w:author="作成者">
            <w:rPr>
              <w:ins w:id="13" w:author="作成者"/>
              <w:del w:id="14" w:author="作成者"/>
              <w:rFonts w:ascii="ＭＳ ゴシック" w:eastAsia="ＭＳ ゴシック" w:hAnsi="ＭＳ ゴシック"/>
              <w:szCs w:val="21"/>
            </w:rPr>
          </w:rPrChange>
        </w:rPr>
        <w:pPrChange w:id="15" w:author="作成者">
          <w:pPr>
            <w:ind w:firstLineChars="600" w:firstLine="1320"/>
            <w:jc w:val="left"/>
          </w:pPr>
        </w:pPrChange>
      </w:pPr>
      <w:ins w:id="16" w:author="作成者">
        <w:del w:id="17" w:author="作成者">
          <w:r w:rsidRPr="0009189F" w:rsidDel="002B72C1">
            <w:rPr>
              <w:rFonts w:ascii="ＭＳ 明朝" w:eastAsia="ＭＳ 明朝" w:hAnsi="ＭＳ 明朝"/>
              <w:noProof/>
              <w:szCs w:val="21"/>
              <w:rPrChange w:id="18" w:author="作成者">
                <w:rPr>
                  <w:rFonts w:ascii="ＭＳ ゴシック" w:eastAsia="ＭＳ ゴシック" w:hAnsi="ＭＳ ゴシック"/>
                  <w:noProof/>
                  <w:sz w:val="22"/>
                </w:rPr>
              </w:rPrChange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5BEF40A" wp14:editId="19A500FF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5562600" cy="876300"/>
                    <wp:effectExtent l="0" t="0" r="19050" b="19050"/>
                    <wp:wrapNone/>
                    <wp:docPr id="1" name="四角形: 角を丸くする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562600" cy="8763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472C4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49DE4BC" w14:textId="77777777" w:rsidR="002B12BB" w:rsidRPr="007F40C7" w:rsidRDefault="002B12BB" w:rsidP="002B12BB">
                                <w:pPr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22"/>
                                  </w:rPr>
                                </w:pPr>
                                <w:r w:rsidRPr="00AB69AE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 xml:space="preserve">　　　　 □　</w:t>
                                </w:r>
                                <w:r w:rsidRPr="00AB69AE">
                                  <w:rPr>
                                    <w:rFonts w:ascii="ＭＳ ゴシック" w:eastAsia="ＭＳ ゴシック" w:hAnsi="ＭＳ ゴシック"/>
                                    <w:sz w:val="24"/>
                                  </w:rPr>
                                  <w:t>当該施設の運営を３年以上行っている</w:t>
                                </w:r>
                                <w:r w:rsidRPr="00AB69AE">
                                  <w:rPr>
                                    <w:rFonts w:ascii="ＭＳ ゴシック" w:eastAsia="ＭＳ ゴシック" w:hAnsi="ＭＳ ゴシック"/>
                                    <w:sz w:val="24"/>
                                  </w:rPr>
                                  <w:tab/>
                                </w:r>
                                <w:r w:rsidRPr="00AB69AE">
                                  <w:rPr>
                                    <w:rFonts w:ascii="ＭＳ ゴシック" w:eastAsia="ＭＳ ゴシック" w:hAnsi="ＭＳ ゴシック"/>
                                    <w:sz w:val="24"/>
                                  </w:rPr>
                                  <w:tab/>
                                </w:r>
                                <w:r w:rsidRPr="00AB69AE">
                                  <w:rPr>
                                    <w:rFonts w:ascii="ＭＳ ゴシック" w:eastAsia="ＭＳ ゴシック" w:hAnsi="ＭＳ ゴシック"/>
                                    <w:sz w:val="24"/>
                                  </w:rPr>
                                  <w:tab/>
                                </w:r>
                                <w:r w:rsidRPr="00AB69AE">
                                  <w:rPr>
                                    <w:rFonts w:ascii="ＭＳ ゴシック" w:eastAsia="ＭＳ ゴシック" w:hAnsi="ＭＳ ゴシック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sz w:val="24"/>
                                  </w:rPr>
                                  <w:t xml:space="preserve"> </w:t>
                                </w:r>
                                <w:r w:rsidRPr="00AB69AE">
                                  <w:rPr>
                                    <w:rFonts w:ascii="ＭＳ ゴシック" w:eastAsia="ＭＳ ゴシック" w:hAnsi="ＭＳ ゴシック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55BEF40A" id="四角形: 角を丸くする 1" o:spid="_x0000_s1027" style="position:absolute;margin-left:0;margin-top:0;width:438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" fillcolor="window" strokecolor="#2f5597" strokeweight="2pt">
                    <v:stroke joinstyle="miter"/>
                    <v:textbox>
                      <w:txbxContent>
                        <w:p w14:paraId="549DE4BC" w14:textId="77777777" w:rsidR="002B12BB" w:rsidRPr="007F40C7" w:rsidRDefault="002B12BB" w:rsidP="002B12BB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sz w:val="22"/>
                            </w:rPr>
                          </w:pPr>
                          <w:r w:rsidRPr="00AB69AE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 xml:space="preserve">　　　　 □　</w:t>
                          </w:r>
                          <w:r w:rsidRPr="00AB69AE"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  <w:t>当該施設の運営を３年以上行っている</w:t>
                          </w:r>
                          <w:r w:rsidRPr="00AB69AE"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  <w:tab/>
                          </w:r>
                          <w:r w:rsidRPr="00AB69AE"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  <w:tab/>
                          </w:r>
                          <w:r w:rsidRPr="00AB69AE"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  <w:tab/>
                          </w:r>
                          <w:r w:rsidRPr="00AB69AE"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  <w:tab/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  <w:t xml:space="preserve"> </w:t>
                          </w:r>
                          <w:r w:rsidRPr="00AB69AE"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del>
      </w:ins>
    </w:p>
    <w:p w14:paraId="42EF4702" w14:textId="77777777" w:rsidR="002B12BB" w:rsidRPr="0009189F" w:rsidDel="002B72C1" w:rsidRDefault="002B12BB">
      <w:pPr>
        <w:jc w:val="left"/>
        <w:rPr>
          <w:ins w:id="19" w:author="作成者"/>
          <w:del w:id="20" w:author="作成者"/>
          <w:rFonts w:ascii="ＭＳ 明朝" w:eastAsia="ＭＳ 明朝" w:hAnsi="ＭＳ 明朝"/>
          <w:szCs w:val="21"/>
          <w:rPrChange w:id="21" w:author="作成者">
            <w:rPr>
              <w:ins w:id="22" w:author="作成者"/>
              <w:del w:id="23" w:author="作成者"/>
              <w:rFonts w:ascii="ＭＳ ゴシック" w:eastAsia="ＭＳ ゴシック" w:hAnsi="ＭＳ ゴシック"/>
            </w:rPr>
          </w:rPrChange>
        </w:rPr>
        <w:pPrChange w:id="24" w:author="作成者">
          <w:pPr>
            <w:ind w:firstLineChars="600" w:firstLine="1260"/>
            <w:jc w:val="left"/>
          </w:pPr>
        </w:pPrChange>
      </w:pPr>
    </w:p>
    <w:p w14:paraId="7083F3D0" w14:textId="77777777" w:rsidR="002B12BB" w:rsidRPr="0009189F" w:rsidDel="002B72C1" w:rsidRDefault="002B12BB">
      <w:pPr>
        <w:jc w:val="left"/>
        <w:rPr>
          <w:ins w:id="25" w:author="作成者"/>
          <w:del w:id="26" w:author="作成者"/>
          <w:rFonts w:ascii="ＭＳ 明朝" w:eastAsia="ＭＳ 明朝" w:hAnsi="ＭＳ 明朝"/>
          <w:szCs w:val="21"/>
          <w:rPrChange w:id="27" w:author="作成者">
            <w:rPr>
              <w:ins w:id="28" w:author="作成者"/>
              <w:del w:id="29" w:author="作成者"/>
              <w:rFonts w:ascii="ＭＳ ゴシック" w:eastAsia="ＭＳ ゴシック" w:hAnsi="ＭＳ ゴシック"/>
            </w:rPr>
          </w:rPrChange>
        </w:rPr>
        <w:pPrChange w:id="30" w:author="作成者">
          <w:pPr>
            <w:ind w:firstLineChars="600" w:firstLine="1260"/>
            <w:jc w:val="left"/>
          </w:pPr>
        </w:pPrChange>
      </w:pPr>
    </w:p>
    <w:p w14:paraId="112D5579" w14:textId="77777777" w:rsidR="002B12BB" w:rsidRPr="0009189F" w:rsidDel="002B72C1" w:rsidRDefault="002B12BB">
      <w:pPr>
        <w:jc w:val="left"/>
        <w:rPr>
          <w:ins w:id="31" w:author="作成者"/>
          <w:del w:id="32" w:author="作成者"/>
          <w:rFonts w:ascii="ＭＳ 明朝" w:eastAsia="ＭＳ 明朝" w:hAnsi="ＭＳ 明朝"/>
          <w:szCs w:val="21"/>
          <w:rPrChange w:id="33" w:author="作成者">
            <w:rPr>
              <w:ins w:id="34" w:author="作成者"/>
              <w:del w:id="35" w:author="作成者"/>
              <w:rFonts w:ascii="ＭＳ ゴシック" w:eastAsia="ＭＳ ゴシック" w:hAnsi="ＭＳ ゴシック"/>
            </w:rPr>
          </w:rPrChange>
        </w:rPr>
        <w:pPrChange w:id="36" w:author="作成者">
          <w:pPr>
            <w:ind w:firstLineChars="600" w:firstLine="1260"/>
            <w:jc w:val="left"/>
          </w:pPr>
        </w:pPrChange>
      </w:pPr>
    </w:p>
    <w:p w14:paraId="1334AD72" w14:textId="77777777" w:rsidR="002B12BB" w:rsidRPr="0009189F" w:rsidDel="002B72C1" w:rsidRDefault="002B12BB">
      <w:pPr>
        <w:jc w:val="left"/>
        <w:rPr>
          <w:ins w:id="37" w:author="作成者"/>
          <w:del w:id="38" w:author="作成者"/>
          <w:rFonts w:ascii="ＭＳ 明朝" w:eastAsia="ＭＳ 明朝" w:hAnsi="ＭＳ 明朝"/>
          <w:szCs w:val="21"/>
          <w:rPrChange w:id="39" w:author="作成者">
            <w:rPr>
              <w:ins w:id="40" w:author="作成者"/>
              <w:del w:id="41" w:author="作成者"/>
              <w:rFonts w:ascii="ＭＳ ゴシック" w:eastAsia="ＭＳ ゴシック" w:hAnsi="ＭＳ ゴシック"/>
            </w:rPr>
          </w:rPrChange>
        </w:rPr>
        <w:pPrChange w:id="42" w:author="作成者">
          <w:pPr>
            <w:ind w:firstLineChars="600" w:firstLine="1260"/>
            <w:jc w:val="left"/>
          </w:pPr>
        </w:pPrChange>
      </w:pPr>
    </w:p>
    <w:p w14:paraId="66EEA183" w14:textId="77777777" w:rsidR="002B12BB" w:rsidRPr="0009189F" w:rsidRDefault="002B12BB">
      <w:pPr>
        <w:jc w:val="left"/>
        <w:rPr>
          <w:rFonts w:ascii="ＭＳ 明朝" w:eastAsia="ＭＳ 明朝" w:hAnsi="ＭＳ 明朝"/>
          <w:szCs w:val="21"/>
          <w:rPrChange w:id="43" w:author="作成者">
            <w:rPr>
              <w:rFonts w:ascii="ＭＳ ゴシック" w:eastAsia="ＭＳ ゴシック" w:hAnsi="ＭＳ ゴシック"/>
            </w:rPr>
          </w:rPrChange>
        </w:rPr>
        <w:pPrChange w:id="44" w:author="作成者">
          <w:pPr>
            <w:ind w:firstLineChars="600" w:firstLine="1260"/>
            <w:jc w:val="left"/>
          </w:pPr>
        </w:pPrChange>
      </w:pPr>
    </w:p>
    <w:sectPr w:rsidR="002B12BB" w:rsidRPr="0009189F" w:rsidSect="0009189F">
      <w:pgSz w:w="11906" w:h="16838"/>
      <w:pgMar w:top="454" w:right="992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90C7A" w14:textId="77777777" w:rsidR="004E6C30" w:rsidRDefault="004E6C30" w:rsidP="00D078E0">
      <w:r>
        <w:separator/>
      </w:r>
    </w:p>
  </w:endnote>
  <w:endnote w:type="continuationSeparator" w:id="0">
    <w:p w14:paraId="6DFA1F49" w14:textId="77777777" w:rsidR="004E6C30" w:rsidRDefault="004E6C30" w:rsidP="00D0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656BE" w14:textId="77777777" w:rsidR="004E6C30" w:rsidRDefault="004E6C30" w:rsidP="00D078E0">
      <w:r>
        <w:separator/>
      </w:r>
    </w:p>
  </w:footnote>
  <w:footnote w:type="continuationSeparator" w:id="0">
    <w:p w14:paraId="6D2A77D3" w14:textId="77777777" w:rsidR="004E6C30" w:rsidRDefault="004E6C30" w:rsidP="00D07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43202"/>
    <w:multiLevelType w:val="hybridMultilevel"/>
    <w:tmpl w:val="3CD62B22"/>
    <w:lvl w:ilvl="0" w:tplc="94340AF8">
      <w:numFmt w:val="bullet"/>
      <w:lvlText w:val="□"/>
      <w:lvlJc w:val="left"/>
      <w:pPr>
        <w:ind w:left="10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9C3"/>
    <w:rsid w:val="00056531"/>
    <w:rsid w:val="0009189F"/>
    <w:rsid w:val="000B5BDF"/>
    <w:rsid w:val="00150223"/>
    <w:rsid w:val="00173598"/>
    <w:rsid w:val="00182B85"/>
    <w:rsid w:val="001C5F2F"/>
    <w:rsid w:val="001E5685"/>
    <w:rsid w:val="002B12BB"/>
    <w:rsid w:val="002B72C1"/>
    <w:rsid w:val="00350865"/>
    <w:rsid w:val="004154DD"/>
    <w:rsid w:val="00423148"/>
    <w:rsid w:val="00423F44"/>
    <w:rsid w:val="004B067A"/>
    <w:rsid w:val="004C39D2"/>
    <w:rsid w:val="004E6C30"/>
    <w:rsid w:val="00554BD4"/>
    <w:rsid w:val="00586BD3"/>
    <w:rsid w:val="005C1818"/>
    <w:rsid w:val="005C6C74"/>
    <w:rsid w:val="00612604"/>
    <w:rsid w:val="00666DA8"/>
    <w:rsid w:val="006E2A7A"/>
    <w:rsid w:val="00711DBF"/>
    <w:rsid w:val="007519AC"/>
    <w:rsid w:val="007B281B"/>
    <w:rsid w:val="007F0024"/>
    <w:rsid w:val="007F40C7"/>
    <w:rsid w:val="008163C4"/>
    <w:rsid w:val="00836973"/>
    <w:rsid w:val="00861DEB"/>
    <w:rsid w:val="00901B4D"/>
    <w:rsid w:val="009100B2"/>
    <w:rsid w:val="0095276B"/>
    <w:rsid w:val="009B2F20"/>
    <w:rsid w:val="00AB12DB"/>
    <w:rsid w:val="00AB69AE"/>
    <w:rsid w:val="00AE49C3"/>
    <w:rsid w:val="00AE77BD"/>
    <w:rsid w:val="00B458F8"/>
    <w:rsid w:val="00BC3C8E"/>
    <w:rsid w:val="00BD38DC"/>
    <w:rsid w:val="00BE6528"/>
    <w:rsid w:val="00BF5C97"/>
    <w:rsid w:val="00C01D8B"/>
    <w:rsid w:val="00C24BAA"/>
    <w:rsid w:val="00C332B8"/>
    <w:rsid w:val="00C5770A"/>
    <w:rsid w:val="00D00831"/>
    <w:rsid w:val="00D078E0"/>
    <w:rsid w:val="00D427B5"/>
    <w:rsid w:val="00D42D5E"/>
    <w:rsid w:val="00D722A2"/>
    <w:rsid w:val="00DB62EE"/>
    <w:rsid w:val="00DE00F5"/>
    <w:rsid w:val="00F77FF1"/>
    <w:rsid w:val="00FA7B3F"/>
    <w:rsid w:val="00FB4D2C"/>
    <w:rsid w:val="00FC4A5D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4A97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19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E0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770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078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78E0"/>
  </w:style>
  <w:style w:type="paragraph" w:styleId="a9">
    <w:name w:val="footer"/>
    <w:basedOn w:val="a"/>
    <w:link w:val="aa"/>
    <w:uiPriority w:val="99"/>
    <w:unhideWhenUsed/>
    <w:rsid w:val="00D078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7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2021-06-17T11:19:00Z</dcterms:created>
  <dcterms:modified xsi:type="dcterms:W3CDTF">2021-06-17T12:44:00Z</dcterms:modified>
</cp:coreProperties>
</file>